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A3017" w14:textId="53C2067C" w:rsidR="009E01F4" w:rsidRPr="009E01F4" w:rsidDel="001D4A15" w:rsidRDefault="008419CC" w:rsidP="009758CF">
      <w:pPr>
        <w:spacing w:before="161" w:after="161" w:line="240" w:lineRule="auto"/>
        <w:outlineLvl w:val="0"/>
        <w:rPr>
          <w:del w:id="0" w:author="Rob Will" w:date="2016-05-03T14:12:00Z"/>
          <w:rFonts w:ascii="Open Sans" w:eastAsia="Times New Roman" w:hAnsi="Open Sans" w:cs="Arial"/>
          <w:bCs/>
          <w:color w:val="333333"/>
          <w:kern w:val="36"/>
          <w:lang w:val="en" w:eastAsia="en-GB"/>
        </w:rPr>
      </w:pPr>
      <w:ins w:id="1" w:author="Aphrodite Mourelatou" w:date="2016-04-06T17:26:00Z">
        <w:del w:id="2" w:author="Rob Will" w:date="2016-05-03T14:12:00Z">
          <w:r w:rsidDel="001D4A15">
            <w:rPr>
              <w:rFonts w:ascii="Open Sans" w:eastAsia="Times New Roman" w:hAnsi="Open Sans" w:cs="Arial"/>
              <w:bCs/>
              <w:color w:val="333333"/>
              <w:kern w:val="36"/>
              <w:lang w:val="en" w:eastAsia="en-GB"/>
            </w:rPr>
            <w:delText>BASELINE YEAR SHOULD BE 20</w:delText>
          </w:r>
        </w:del>
      </w:ins>
      <w:ins w:id="3" w:author="Aphrodite Mourelatou" w:date="2016-04-06T18:00:00Z">
        <w:del w:id="4" w:author="Rob Will" w:date="2016-05-03T14:12:00Z">
          <w:r w:rsidR="00B27E16" w:rsidDel="001D4A15">
            <w:rPr>
              <w:rFonts w:ascii="Open Sans" w:eastAsia="Times New Roman" w:hAnsi="Open Sans" w:cs="Arial"/>
              <w:bCs/>
              <w:color w:val="333333"/>
              <w:kern w:val="36"/>
              <w:lang w:val="en" w:eastAsia="en-GB"/>
            </w:rPr>
            <w:delText>0</w:delText>
          </w:r>
        </w:del>
      </w:ins>
      <w:ins w:id="5" w:author="Aphrodite Mourelatou" w:date="2016-04-06T17:26:00Z">
        <w:del w:id="6" w:author="Rob Will" w:date="2016-05-03T14:12:00Z">
          <w:r w:rsidDel="001D4A15">
            <w:rPr>
              <w:rFonts w:ascii="Open Sans" w:eastAsia="Times New Roman" w:hAnsi="Open Sans" w:cs="Arial"/>
              <w:bCs/>
              <w:color w:val="333333"/>
              <w:kern w:val="36"/>
              <w:lang w:val="en" w:eastAsia="en-GB"/>
            </w:rPr>
            <w:delText>3 ACROSS ALL CHARTS AND ANALYSIS</w:delText>
          </w:r>
        </w:del>
      </w:ins>
      <w:ins w:id="7" w:author="Aphrodite Mourelatou" w:date="2016-04-06T17:27:00Z">
        <w:del w:id="8" w:author="Rob Will" w:date="2016-05-03T14:12:00Z">
          <w:r w:rsidDel="001D4A15">
            <w:rPr>
              <w:rFonts w:ascii="Open Sans" w:eastAsia="Times New Roman" w:hAnsi="Open Sans" w:cs="Arial"/>
              <w:bCs/>
              <w:color w:val="333333"/>
              <w:kern w:val="36"/>
              <w:lang w:val="en" w:eastAsia="en-GB"/>
            </w:rPr>
            <w:delText xml:space="preserve">, I.E. FOR THE </w:delText>
          </w:r>
          <w:commentRangeStart w:id="9"/>
          <w:r w:rsidDel="001D4A15">
            <w:rPr>
              <w:rFonts w:ascii="Open Sans" w:eastAsia="Times New Roman" w:hAnsi="Open Sans" w:cs="Arial"/>
              <w:bCs/>
              <w:color w:val="333333"/>
              <w:kern w:val="36"/>
              <w:lang w:val="en" w:eastAsia="en-GB"/>
            </w:rPr>
            <w:delText>ENTIRE</w:delText>
          </w:r>
        </w:del>
      </w:ins>
      <w:commentRangeEnd w:id="9"/>
      <w:del w:id="10" w:author="Rob Will" w:date="2016-05-03T14:12:00Z">
        <w:r w:rsidR="00401C32" w:rsidDel="001D4A15">
          <w:rPr>
            <w:rStyle w:val="CommentReference"/>
          </w:rPr>
          <w:commentReference w:id="9"/>
        </w:r>
      </w:del>
      <w:ins w:id="11" w:author="Aphrodite Mourelatou" w:date="2016-04-06T17:27:00Z">
        <w:del w:id="12" w:author="Rob Will" w:date="2016-05-03T14:12:00Z">
          <w:r w:rsidDel="001D4A15">
            <w:rPr>
              <w:rFonts w:ascii="Open Sans" w:eastAsia="Times New Roman" w:hAnsi="Open Sans" w:cs="Arial"/>
              <w:bCs/>
              <w:color w:val="333333"/>
              <w:kern w:val="36"/>
              <w:lang w:val="en" w:eastAsia="en-GB"/>
            </w:rPr>
            <w:delText xml:space="preserve"> BRIEFING</w:delText>
          </w:r>
        </w:del>
      </w:ins>
      <w:ins w:id="13" w:author="Aphrodite Mourelatou" w:date="2016-04-06T17:26:00Z">
        <w:del w:id="14" w:author="Rob Will" w:date="2016-05-03T14:12:00Z">
          <w:r w:rsidDel="001D4A15">
            <w:rPr>
              <w:rFonts w:ascii="Open Sans" w:eastAsia="Times New Roman" w:hAnsi="Open Sans" w:cs="Arial"/>
              <w:bCs/>
              <w:color w:val="333333"/>
              <w:kern w:val="36"/>
              <w:lang w:val="en" w:eastAsia="en-GB"/>
            </w:rPr>
            <w:delText xml:space="preserve">. </w:delText>
          </w:r>
        </w:del>
      </w:ins>
    </w:p>
    <w:p w14:paraId="7763C230" w14:textId="77777777" w:rsidR="009758CF" w:rsidRPr="009758CF" w:rsidRDefault="009758CF" w:rsidP="009758CF">
      <w:pPr>
        <w:spacing w:before="161" w:after="161" w:line="240" w:lineRule="auto"/>
        <w:outlineLvl w:val="0"/>
        <w:rPr>
          <w:rFonts w:ascii="Open Sans" w:eastAsia="Times New Roman" w:hAnsi="Open Sans" w:cs="Arial"/>
          <w:b/>
          <w:bCs/>
          <w:color w:val="333333"/>
          <w:kern w:val="36"/>
          <w:sz w:val="36"/>
          <w:szCs w:val="36"/>
          <w:lang w:val="en" w:eastAsia="en-GB"/>
        </w:rPr>
      </w:pPr>
      <w:r w:rsidRPr="009758CF">
        <w:rPr>
          <w:rFonts w:ascii="Open Sans" w:eastAsia="Times New Roman" w:hAnsi="Open Sans" w:cs="Arial"/>
          <w:b/>
          <w:bCs/>
          <w:color w:val="333333"/>
          <w:kern w:val="36"/>
          <w:sz w:val="36"/>
          <w:szCs w:val="36"/>
          <w:lang w:val="en" w:eastAsia="en-GB"/>
        </w:rPr>
        <w:t xml:space="preserve">Employment and value added in the environmental goods and services sector </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2303"/>
        <w:gridCol w:w="890"/>
        <w:gridCol w:w="2198"/>
        <w:gridCol w:w="2603"/>
        <w:gridCol w:w="2614"/>
      </w:tblGrid>
      <w:tr w:rsidR="008F7E67" w:rsidRPr="009758CF" w14:paraId="0CE49B2C" w14:textId="77777777" w:rsidTr="00CD0B1D">
        <w:tc>
          <w:tcPr>
            <w:tcW w:w="2303" w:type="dxa"/>
            <w:shd w:val="clear" w:color="auto" w:fill="auto"/>
            <w:tcMar>
              <w:top w:w="0" w:type="dxa"/>
              <w:left w:w="0" w:type="dxa"/>
              <w:bottom w:w="0" w:type="dxa"/>
              <w:right w:w="0" w:type="dxa"/>
            </w:tcMar>
            <w:vAlign w:val="center"/>
            <w:hideMark/>
          </w:tcPr>
          <w:p w14:paraId="491D917D"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Indicator</w:t>
            </w:r>
          </w:p>
        </w:tc>
        <w:tc>
          <w:tcPr>
            <w:tcW w:w="890" w:type="dxa"/>
            <w:shd w:val="clear" w:color="auto" w:fill="auto"/>
            <w:tcMar>
              <w:top w:w="0" w:type="dxa"/>
              <w:left w:w="0" w:type="dxa"/>
              <w:bottom w:w="0" w:type="dxa"/>
              <w:right w:w="0" w:type="dxa"/>
            </w:tcMar>
            <w:vAlign w:val="center"/>
            <w:hideMark/>
          </w:tcPr>
          <w:p w14:paraId="0E63518A"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Historic trend</w:t>
            </w:r>
          </w:p>
          <w:p w14:paraId="133BC88B"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 </w:t>
            </w:r>
          </w:p>
        </w:tc>
        <w:tc>
          <w:tcPr>
            <w:tcW w:w="2198" w:type="dxa"/>
            <w:shd w:val="clear" w:color="auto" w:fill="auto"/>
            <w:tcMar>
              <w:top w:w="0" w:type="dxa"/>
              <w:left w:w="0" w:type="dxa"/>
              <w:bottom w:w="0" w:type="dxa"/>
              <w:right w:w="0" w:type="dxa"/>
            </w:tcMar>
            <w:vAlign w:val="center"/>
            <w:hideMark/>
          </w:tcPr>
          <w:p w14:paraId="778932D1"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7</w:t>
            </w:r>
            <w:r w:rsidRPr="009758CF">
              <w:rPr>
                <w:rFonts w:ascii="Open Sans" w:eastAsia="Times New Roman" w:hAnsi="Open Sans" w:cs="Times New Roman"/>
                <w:b/>
                <w:bCs/>
                <w:color w:val="333333"/>
                <w:sz w:val="15"/>
                <w:szCs w:val="15"/>
                <w:vertAlign w:val="superscript"/>
                <w:lang w:eastAsia="en-GB"/>
              </w:rPr>
              <w:t>th</w:t>
            </w:r>
            <w:r w:rsidRPr="009758CF">
              <w:rPr>
                <w:rFonts w:ascii="Open Sans" w:eastAsia="Times New Roman" w:hAnsi="Open Sans" w:cs="Times New Roman"/>
                <w:b/>
                <w:bCs/>
                <w:color w:val="333333"/>
                <w:sz w:val="18"/>
                <w:szCs w:val="18"/>
                <w:lang w:eastAsia="en-GB"/>
              </w:rPr>
              <w:t xml:space="preserve"> EAP selected objective </w:t>
            </w:r>
          </w:p>
        </w:tc>
        <w:tc>
          <w:tcPr>
            <w:tcW w:w="2603" w:type="dxa"/>
            <w:shd w:val="clear" w:color="auto" w:fill="auto"/>
            <w:tcMar>
              <w:top w:w="0" w:type="dxa"/>
              <w:left w:w="0" w:type="dxa"/>
              <w:bottom w:w="0" w:type="dxa"/>
              <w:right w:w="0" w:type="dxa"/>
            </w:tcMar>
            <w:vAlign w:val="center"/>
            <w:hideMark/>
          </w:tcPr>
          <w:p w14:paraId="656F7036"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Environmental acquis selected 2020 objective</w:t>
            </w:r>
          </w:p>
        </w:tc>
        <w:tc>
          <w:tcPr>
            <w:tcW w:w="2614" w:type="dxa"/>
            <w:shd w:val="clear" w:color="auto" w:fill="auto"/>
            <w:tcMar>
              <w:top w:w="0" w:type="dxa"/>
              <w:left w:w="0" w:type="dxa"/>
              <w:bottom w:w="0" w:type="dxa"/>
              <w:right w:w="0" w:type="dxa"/>
            </w:tcMar>
            <w:vAlign w:val="center"/>
            <w:hideMark/>
          </w:tcPr>
          <w:p w14:paraId="7F30C438"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b/>
                <w:bCs/>
                <w:color w:val="333333"/>
                <w:sz w:val="18"/>
                <w:szCs w:val="18"/>
                <w:lang w:eastAsia="en-GB"/>
              </w:rPr>
              <w:t>Outlook towards 2020</w:t>
            </w:r>
          </w:p>
        </w:tc>
      </w:tr>
      <w:tr w:rsidR="008F7E67" w:rsidRPr="009758CF" w14:paraId="5F120982" w14:textId="77777777" w:rsidTr="00CD0B1D">
        <w:tc>
          <w:tcPr>
            <w:tcW w:w="2303" w:type="dxa"/>
            <w:shd w:val="clear" w:color="auto" w:fill="auto"/>
            <w:tcMar>
              <w:top w:w="0" w:type="dxa"/>
              <w:left w:w="0" w:type="dxa"/>
              <w:bottom w:w="0" w:type="dxa"/>
              <w:right w:w="0" w:type="dxa"/>
            </w:tcMar>
            <w:vAlign w:val="center"/>
            <w:hideMark/>
          </w:tcPr>
          <w:p w14:paraId="3921A028" w14:textId="77777777" w:rsidR="008F7E67" w:rsidRPr="009758CF" w:rsidRDefault="008F7E67" w:rsidP="00521A7A">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 xml:space="preserve">Employment and value added in the </w:t>
            </w:r>
            <w:ins w:id="15" w:author="Aphrodite Mourelatou" w:date="2016-03-24T12:19:00Z">
              <w:r w:rsidR="00521A7A">
                <w:rPr>
                  <w:rFonts w:ascii="Open Sans" w:eastAsia="Times New Roman" w:hAnsi="Open Sans" w:cs="Times New Roman"/>
                  <w:color w:val="333333"/>
                  <w:sz w:val="18"/>
                  <w:szCs w:val="18"/>
                  <w:lang w:eastAsia="en-GB"/>
                </w:rPr>
                <w:t>e</w:t>
              </w:r>
            </w:ins>
            <w:del w:id="16" w:author="Aphrodite Mourelatou" w:date="2016-03-24T12:19:00Z">
              <w:r w:rsidRPr="009758CF" w:rsidDel="00521A7A">
                <w:rPr>
                  <w:rFonts w:ascii="Open Sans" w:eastAsia="Times New Roman" w:hAnsi="Open Sans" w:cs="Times New Roman"/>
                  <w:color w:val="333333"/>
                  <w:sz w:val="18"/>
                  <w:szCs w:val="18"/>
                  <w:lang w:eastAsia="en-GB"/>
                </w:rPr>
                <w:delText>E</w:delText>
              </w:r>
            </w:del>
            <w:ins w:id="17" w:author="Aphrodite Mourelatou" w:date="2016-03-24T12:19:00Z">
              <w:r w:rsidR="00521A7A">
                <w:rPr>
                  <w:rFonts w:ascii="Open Sans" w:eastAsia="Times New Roman" w:hAnsi="Open Sans" w:cs="Times New Roman"/>
                  <w:color w:val="333333"/>
                  <w:sz w:val="18"/>
                  <w:szCs w:val="18"/>
                  <w:lang w:eastAsia="en-GB"/>
                </w:rPr>
                <w:t>nvironmental goods and services sector</w:t>
              </w:r>
            </w:ins>
            <w:del w:id="18" w:author="Aphrodite Mourelatou" w:date="2016-03-24T12:20:00Z">
              <w:r w:rsidRPr="009758CF" w:rsidDel="00521A7A">
                <w:rPr>
                  <w:rFonts w:ascii="Open Sans" w:eastAsia="Times New Roman" w:hAnsi="Open Sans" w:cs="Times New Roman"/>
                  <w:color w:val="333333"/>
                  <w:sz w:val="18"/>
                  <w:szCs w:val="18"/>
                  <w:lang w:eastAsia="en-GB"/>
                </w:rPr>
                <w:delText>GSS</w:delText>
              </w:r>
            </w:del>
          </w:p>
        </w:tc>
        <w:tc>
          <w:tcPr>
            <w:tcW w:w="890" w:type="dxa"/>
            <w:shd w:val="clear" w:color="auto" w:fill="auto"/>
            <w:tcMar>
              <w:top w:w="0" w:type="dxa"/>
              <w:left w:w="0" w:type="dxa"/>
              <w:bottom w:w="0" w:type="dxa"/>
              <w:right w:w="0" w:type="dxa"/>
            </w:tcMar>
            <w:vAlign w:val="center"/>
            <w:hideMark/>
          </w:tcPr>
          <w:p w14:paraId="5A09E8B6" w14:textId="77777777" w:rsidR="008F7E67" w:rsidRPr="009758CF" w:rsidRDefault="008F7E67" w:rsidP="00CD0B1D">
            <w:pPr>
              <w:spacing w:before="100" w:beforeAutospacing="1" w:after="100" w:afterAutospacing="1" w:line="240" w:lineRule="auto"/>
              <w:jc w:val="center"/>
              <w:rPr>
                <w:rFonts w:ascii="Open Sans" w:eastAsia="Times New Roman" w:hAnsi="Open Sans" w:cs="Times New Roman"/>
                <w:color w:val="333333"/>
                <w:sz w:val="18"/>
                <w:szCs w:val="18"/>
                <w:lang w:eastAsia="en-GB"/>
              </w:rPr>
            </w:pPr>
            <w:r w:rsidRPr="009758CF">
              <w:rPr>
                <w:rFonts w:ascii="Open Sans" w:eastAsia="Times New Roman" w:hAnsi="Open Sans" w:cs="Times New Roman"/>
                <w:i/>
                <w:iCs/>
                <w:color w:val="333333"/>
                <w:sz w:val="18"/>
                <w:szCs w:val="18"/>
                <w:lang w:eastAsia="en-GB"/>
              </w:rPr>
              <w:t>↑</w:t>
            </w:r>
          </w:p>
          <w:p w14:paraId="49316136" w14:textId="77777777" w:rsidR="008F7E67" w:rsidRPr="009758CF" w:rsidRDefault="008F7E67" w:rsidP="00CD0B1D">
            <w:pPr>
              <w:spacing w:before="100" w:beforeAutospacing="1" w:after="100" w:afterAutospacing="1" w:line="240" w:lineRule="auto"/>
              <w:jc w:val="center"/>
              <w:rPr>
                <w:rFonts w:ascii="Open Sans" w:eastAsia="Times New Roman" w:hAnsi="Open Sans" w:cs="Times New Roman"/>
                <w:color w:val="333333"/>
                <w:sz w:val="18"/>
                <w:szCs w:val="18"/>
                <w:lang w:eastAsia="en-GB"/>
              </w:rPr>
            </w:pPr>
          </w:p>
        </w:tc>
        <w:tc>
          <w:tcPr>
            <w:tcW w:w="2198" w:type="dxa"/>
            <w:shd w:val="clear" w:color="auto" w:fill="auto"/>
            <w:tcMar>
              <w:top w:w="0" w:type="dxa"/>
              <w:left w:w="0" w:type="dxa"/>
              <w:bottom w:w="0" w:type="dxa"/>
              <w:right w:w="0" w:type="dxa"/>
            </w:tcMar>
            <w:vAlign w:val="center"/>
            <w:hideMark/>
          </w:tcPr>
          <w:p w14:paraId="066B3F52" w14:textId="77777777" w:rsidR="008F7E67" w:rsidRPr="009758CF" w:rsidRDefault="008F7E67" w:rsidP="00CD0B1D">
            <w:pPr>
              <w:spacing w:before="100" w:beforeAutospacing="1" w:after="100" w:afterAutospacing="1" w:line="240" w:lineRule="auto"/>
              <w:jc w:val="center"/>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Promoting a larger market share of green technologies in the Union and enhancing the competitiveness of the European eco-industry</w:t>
            </w:r>
          </w:p>
        </w:tc>
        <w:tc>
          <w:tcPr>
            <w:tcW w:w="2603" w:type="dxa"/>
            <w:shd w:val="clear" w:color="auto" w:fill="auto"/>
            <w:tcMar>
              <w:top w:w="0" w:type="dxa"/>
              <w:left w:w="0" w:type="dxa"/>
              <w:bottom w:w="0" w:type="dxa"/>
              <w:right w:w="0" w:type="dxa"/>
            </w:tcMar>
            <w:vAlign w:val="center"/>
            <w:hideMark/>
          </w:tcPr>
          <w:p w14:paraId="5B68D313" w14:textId="7B6FE185" w:rsidR="008F7E67" w:rsidRPr="009758CF" w:rsidRDefault="008F7E67" w:rsidP="00CD0B1D">
            <w:pPr>
              <w:spacing w:before="100" w:beforeAutospacing="1" w:after="100" w:afterAutospacing="1" w:line="240" w:lineRule="auto"/>
              <w:jc w:val="center"/>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Fulfil Europe 2020 employment objectives via job growth brought about</w:t>
            </w:r>
            <w:ins w:id="19" w:author="Aphrodite Mourelatou" w:date="2016-03-30T15:04:00Z">
              <w:r w:rsidR="00F86919">
                <w:rPr>
                  <w:rFonts w:ascii="Open Sans" w:eastAsia="Times New Roman" w:hAnsi="Open Sans" w:cs="Times New Roman"/>
                  <w:color w:val="333333"/>
                  <w:sz w:val="18"/>
                  <w:szCs w:val="18"/>
                  <w:lang w:eastAsia="en-GB"/>
                </w:rPr>
                <w:t xml:space="preserve"> by</w:t>
              </w:r>
            </w:ins>
            <w:r w:rsidRPr="009758CF">
              <w:rPr>
                <w:rFonts w:ascii="Open Sans" w:eastAsia="Times New Roman" w:hAnsi="Open Sans" w:cs="Times New Roman"/>
                <w:color w:val="333333"/>
                <w:sz w:val="18"/>
                <w:szCs w:val="18"/>
                <w:lang w:eastAsia="en-GB"/>
              </w:rPr>
              <w:t xml:space="preserve"> the transformation to a low carbon, resource efficient and sustainable economy’</w:t>
            </w:r>
          </w:p>
        </w:tc>
        <w:tc>
          <w:tcPr>
            <w:tcW w:w="2614" w:type="dxa"/>
            <w:shd w:val="clear" w:color="auto" w:fill="auto"/>
            <w:tcMar>
              <w:top w:w="0" w:type="dxa"/>
              <w:left w:w="0" w:type="dxa"/>
              <w:bottom w:w="0" w:type="dxa"/>
              <w:right w:w="0" w:type="dxa"/>
            </w:tcMar>
            <w:vAlign w:val="center"/>
            <w:hideMark/>
          </w:tcPr>
          <w:p w14:paraId="5F767922"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i/>
                <w:iCs/>
                <w:color w:val="333333"/>
                <w:sz w:val="18"/>
                <w:szCs w:val="18"/>
                <w:lang w:eastAsia="en-GB"/>
              </w:rPr>
              <w:t> </w:t>
            </w:r>
            <w:r w:rsidR="00D963CA">
              <w:rPr>
                <w:rFonts w:ascii="Open Sans" w:eastAsia="Times New Roman" w:hAnsi="Open Sans" w:cs="Times New Roman"/>
                <w:i/>
                <w:iCs/>
                <w:color w:val="333333"/>
                <w:sz w:val="18"/>
                <w:szCs w:val="18"/>
                <w:lang w:eastAsia="en-GB"/>
              </w:rPr>
              <w:t xml:space="preserve">            </w:t>
            </w:r>
            <w:r w:rsidRPr="009758CF">
              <w:rPr>
                <w:rFonts w:ascii="Open Sans" w:eastAsia="Times New Roman" w:hAnsi="Open Sans" w:cs="Times New Roman"/>
                <w:i/>
                <w:iCs/>
                <w:color w:val="333333"/>
                <w:sz w:val="18"/>
                <w:szCs w:val="18"/>
                <w:lang w:eastAsia="en-GB"/>
              </w:rPr>
              <w:t>Yellow</w:t>
            </w:r>
          </w:p>
        </w:tc>
      </w:tr>
      <w:tr w:rsidR="008F7E67" w:rsidRPr="009758CF" w14:paraId="6F1AB145" w14:textId="77777777" w:rsidTr="00CD0B1D">
        <w:tc>
          <w:tcPr>
            <w:tcW w:w="10608" w:type="dxa"/>
            <w:gridSpan w:val="5"/>
            <w:shd w:val="clear" w:color="auto" w:fill="auto"/>
            <w:tcMar>
              <w:top w:w="0" w:type="dxa"/>
              <w:left w:w="0" w:type="dxa"/>
              <w:bottom w:w="0" w:type="dxa"/>
              <w:right w:w="0" w:type="dxa"/>
            </w:tcMar>
            <w:vAlign w:val="center"/>
            <w:hideMark/>
          </w:tcPr>
          <w:p w14:paraId="5203993E" w14:textId="77777777" w:rsidR="008F7E67" w:rsidRPr="009758CF" w:rsidRDefault="008F7E67" w:rsidP="00CD0B1D">
            <w:pPr>
              <w:spacing w:before="100" w:beforeAutospacing="1" w:after="100" w:afterAutospacing="1" w:line="240" w:lineRule="auto"/>
              <w:rPr>
                <w:rFonts w:ascii="Open Sans" w:eastAsia="Times New Roman" w:hAnsi="Open Sans" w:cs="Times New Roman"/>
                <w:color w:val="333333"/>
                <w:sz w:val="18"/>
                <w:szCs w:val="18"/>
                <w:lang w:eastAsia="en-GB"/>
              </w:rPr>
            </w:pPr>
            <w:r w:rsidRPr="009758CF">
              <w:rPr>
                <w:rFonts w:ascii="Open Sans" w:eastAsia="Times New Roman" w:hAnsi="Open Sans" w:cs="Times New Roman"/>
                <w:color w:val="333333"/>
                <w:sz w:val="18"/>
                <w:szCs w:val="18"/>
                <w:lang w:eastAsia="en-GB"/>
              </w:rPr>
              <w:t>Growth in the sector has stagnated since 2011. The prospects of growth returning are dependent on the sector competing with equivalent sectors in China and the US. This will require continued ambitious policy in the EU.</w:t>
            </w:r>
          </w:p>
        </w:tc>
      </w:tr>
    </w:tbl>
    <w:p w14:paraId="6E0F846C" w14:textId="77777777" w:rsidR="008F7E67" w:rsidRPr="008F7E67" w:rsidRDefault="008F7E67" w:rsidP="009758CF">
      <w:pPr>
        <w:spacing w:before="100" w:beforeAutospacing="1" w:after="100" w:afterAutospacing="1" w:line="240" w:lineRule="auto"/>
        <w:rPr>
          <w:rFonts w:ascii="Open Sans" w:eastAsia="Times New Roman" w:hAnsi="Open Sans" w:cs="Arial"/>
          <w:b/>
          <w:color w:val="333333"/>
          <w:sz w:val="28"/>
          <w:szCs w:val="28"/>
          <w:lang w:eastAsia="en-GB"/>
        </w:rPr>
      </w:pPr>
      <w:r w:rsidRPr="008F7E67">
        <w:rPr>
          <w:rFonts w:ascii="Open Sans" w:eastAsia="Times New Roman" w:hAnsi="Open Sans" w:cs="Arial"/>
          <w:b/>
          <w:color w:val="333333"/>
          <w:sz w:val="28"/>
          <w:szCs w:val="28"/>
          <w:lang w:eastAsia="en-GB"/>
        </w:rPr>
        <w:t>Overview</w:t>
      </w:r>
    </w:p>
    <w:p w14:paraId="645813DA" w14:textId="7C77260E" w:rsidR="00D963CA" w:rsidRDefault="009758CF" w:rsidP="00D963CA">
      <w:pPr>
        <w:spacing w:before="100" w:beforeAutospacing="1" w:after="100" w:afterAutospacing="1" w:line="240" w:lineRule="auto"/>
        <w:rPr>
          <w:rFonts w:ascii="Open Sans" w:eastAsia="Times New Roman" w:hAnsi="Open Sans" w:cs="Arial"/>
          <w:color w:val="333333"/>
          <w:sz w:val="18"/>
          <w:szCs w:val="18"/>
          <w:lang w:val="en" w:eastAsia="en-GB"/>
        </w:rPr>
      </w:pPr>
      <w:del w:id="20" w:author="Aphrodite Mourelatou" w:date="2016-03-24T11:44:00Z">
        <w:r w:rsidRPr="009758CF" w:rsidDel="00B54CAB">
          <w:rPr>
            <w:rFonts w:ascii="Open Sans" w:eastAsia="Times New Roman" w:hAnsi="Open Sans" w:cs="Arial"/>
            <w:color w:val="333333"/>
            <w:sz w:val="18"/>
            <w:szCs w:val="18"/>
            <w:lang w:val="en" w:eastAsia="en-GB"/>
          </w:rPr>
          <w:delText xml:space="preserve">One of the overall objectives of </w:delText>
        </w:r>
      </w:del>
      <w:ins w:id="21" w:author="Aphrodite Mourelatou" w:date="2016-03-24T11:45:00Z">
        <w:r w:rsidR="00B54CAB">
          <w:rPr>
            <w:rFonts w:ascii="Open Sans" w:eastAsia="Times New Roman" w:hAnsi="Open Sans" w:cs="Arial"/>
            <w:color w:val="333333"/>
            <w:sz w:val="18"/>
            <w:szCs w:val="18"/>
            <w:lang w:val="en" w:eastAsia="en-GB"/>
          </w:rPr>
          <w:t>T</w:t>
        </w:r>
      </w:ins>
      <w:del w:id="22" w:author="Aphrodite Mourelatou" w:date="2016-03-24T11:45:00Z">
        <w:r w:rsidRPr="009758CF" w:rsidDel="00B54CAB">
          <w:rPr>
            <w:rFonts w:ascii="Open Sans" w:eastAsia="Times New Roman" w:hAnsi="Open Sans" w:cs="Arial"/>
            <w:color w:val="333333"/>
            <w:sz w:val="18"/>
            <w:szCs w:val="18"/>
            <w:lang w:val="en" w:eastAsia="en-GB"/>
          </w:rPr>
          <w:delText>t</w:delText>
        </w:r>
      </w:del>
      <w:r w:rsidRPr="009758CF">
        <w:rPr>
          <w:rFonts w:ascii="Open Sans" w:eastAsia="Times New Roman" w:hAnsi="Open Sans" w:cs="Arial"/>
          <w:color w:val="333333"/>
          <w:sz w:val="18"/>
          <w:szCs w:val="18"/>
          <w:lang w:val="en" w:eastAsia="en-GB"/>
        </w:rPr>
        <w:t xml:space="preserve">he 7th EAP </w:t>
      </w:r>
      <w:ins w:id="23" w:author="Aphrodite Mourelatou" w:date="2016-03-24T11:45:00Z">
        <w:del w:id="24" w:author="Rob Will" w:date="2016-04-25T09:34:00Z">
          <w:r w:rsidR="00B54CAB" w:rsidDel="00AC762B">
            <w:rPr>
              <w:rFonts w:ascii="Open Sans" w:eastAsia="Times New Roman" w:hAnsi="Open Sans" w:cs="Arial"/>
              <w:color w:val="333333"/>
              <w:sz w:val="18"/>
              <w:szCs w:val="18"/>
              <w:lang w:val="en" w:eastAsia="en-GB"/>
            </w:rPr>
            <w:delText xml:space="preserve">has </w:delText>
          </w:r>
        </w:del>
        <w:r w:rsidR="00B54CAB">
          <w:rPr>
            <w:rFonts w:ascii="Open Sans" w:eastAsia="Times New Roman" w:hAnsi="Open Sans" w:cs="Arial"/>
            <w:color w:val="333333"/>
            <w:sz w:val="18"/>
            <w:szCs w:val="18"/>
            <w:lang w:val="en" w:eastAsia="en-GB"/>
          </w:rPr>
          <w:t>call</w:t>
        </w:r>
      </w:ins>
      <w:ins w:id="25" w:author="Rob Will" w:date="2016-04-25T09:34:00Z">
        <w:r w:rsidR="00AC762B">
          <w:rPr>
            <w:rFonts w:ascii="Open Sans" w:eastAsia="Times New Roman" w:hAnsi="Open Sans" w:cs="Arial"/>
            <w:color w:val="333333"/>
            <w:sz w:val="18"/>
            <w:szCs w:val="18"/>
            <w:lang w:val="en" w:eastAsia="en-GB"/>
          </w:rPr>
          <w:t>s</w:t>
        </w:r>
      </w:ins>
      <w:ins w:id="26" w:author="David Watson" w:date="2016-05-06T11:09:00Z">
        <w:r w:rsidR="00CD0B1D">
          <w:rPr>
            <w:rFonts w:ascii="Open Sans" w:eastAsia="Times New Roman" w:hAnsi="Open Sans" w:cs="Arial"/>
            <w:color w:val="333333"/>
            <w:sz w:val="18"/>
            <w:szCs w:val="18"/>
            <w:lang w:val="en" w:eastAsia="en-GB"/>
          </w:rPr>
          <w:t xml:space="preserve"> </w:t>
        </w:r>
      </w:ins>
      <w:ins w:id="27" w:author="Aphrodite Mourelatou" w:date="2016-03-24T11:45:00Z">
        <w:del w:id="28" w:author="Rob Will" w:date="2016-04-25T09:34:00Z">
          <w:r w:rsidR="00B54CAB" w:rsidDel="00AC762B">
            <w:rPr>
              <w:rFonts w:ascii="Open Sans" w:eastAsia="Times New Roman" w:hAnsi="Open Sans" w:cs="Arial"/>
              <w:color w:val="333333"/>
              <w:sz w:val="18"/>
              <w:szCs w:val="18"/>
              <w:lang w:val="en" w:eastAsia="en-GB"/>
            </w:rPr>
            <w:delText xml:space="preserve">ed </w:delText>
          </w:r>
        </w:del>
        <w:r w:rsidR="00B54CAB">
          <w:rPr>
            <w:rFonts w:ascii="Open Sans" w:eastAsia="Times New Roman" w:hAnsi="Open Sans" w:cs="Arial"/>
            <w:color w:val="333333"/>
            <w:sz w:val="18"/>
            <w:szCs w:val="18"/>
            <w:lang w:val="en" w:eastAsia="en-GB"/>
          </w:rPr>
          <w:t>for</w:t>
        </w:r>
        <w:del w:id="29" w:author="David Watson" w:date="2016-05-06T11:13:00Z">
          <w:r w:rsidR="00B54CAB" w:rsidDel="00CD0B1D">
            <w:rPr>
              <w:rFonts w:ascii="Open Sans" w:eastAsia="Times New Roman" w:hAnsi="Open Sans" w:cs="Arial"/>
              <w:color w:val="333333"/>
              <w:sz w:val="18"/>
              <w:szCs w:val="18"/>
              <w:lang w:val="en" w:eastAsia="en-GB"/>
            </w:rPr>
            <w:delText xml:space="preserve"> </w:delText>
          </w:r>
        </w:del>
      </w:ins>
      <w:del w:id="30" w:author="Aphrodite Mourelatou" w:date="2016-03-24T11:45:00Z">
        <w:r w:rsidRPr="009758CF" w:rsidDel="00B54CAB">
          <w:rPr>
            <w:rFonts w:ascii="Open Sans" w:eastAsia="Times New Roman" w:hAnsi="Open Sans" w:cs="Arial"/>
            <w:color w:val="333333"/>
            <w:sz w:val="18"/>
            <w:szCs w:val="18"/>
            <w:lang w:val="en" w:eastAsia="en-GB"/>
          </w:rPr>
          <w:delText>is to turn the Union into a resource-efficient, green and competitive low-carbon economy. A means towards this is via</w:delText>
        </w:r>
      </w:del>
      <w:ins w:id="31" w:author="Aphrodite Mourelatou" w:date="2016-03-24T11:45:00Z">
        <w:r w:rsidR="00B54CAB">
          <w:rPr>
            <w:rFonts w:ascii="Open Sans" w:eastAsia="Times New Roman" w:hAnsi="Open Sans" w:cs="Arial"/>
            <w:color w:val="333333"/>
            <w:sz w:val="18"/>
            <w:szCs w:val="18"/>
            <w:lang w:val="en" w:eastAsia="en-GB"/>
          </w:rPr>
          <w:t xml:space="preserve"> </w:t>
        </w:r>
      </w:ins>
      <w:del w:id="32" w:author="Aphrodite Mourelatou" w:date="2016-03-24T11:45:00Z">
        <w:r w:rsidRPr="009758CF" w:rsidDel="00B54CAB">
          <w:rPr>
            <w:rFonts w:ascii="Open Sans" w:eastAsia="Times New Roman" w:hAnsi="Open Sans" w:cs="Arial"/>
            <w:color w:val="333333"/>
            <w:sz w:val="18"/>
            <w:szCs w:val="18"/>
            <w:lang w:val="en" w:eastAsia="en-GB"/>
          </w:rPr>
          <w:delText xml:space="preserve"> </w:delText>
        </w:r>
      </w:del>
      <w:r w:rsidRPr="009758CF">
        <w:rPr>
          <w:rFonts w:ascii="Open Sans" w:eastAsia="Times New Roman" w:hAnsi="Open Sans" w:cs="Arial"/>
          <w:color w:val="333333"/>
          <w:sz w:val="18"/>
          <w:szCs w:val="18"/>
          <w:lang w:val="en" w:eastAsia="en-GB"/>
        </w:rPr>
        <w:t xml:space="preserve">strengthening </w:t>
      </w:r>
      <w:ins w:id="33" w:author="Aphrodite Mourelatou" w:date="2016-03-24T12:23:00Z">
        <w:del w:id="34" w:author="Rob Will" w:date="2016-04-25T09:35:00Z">
          <w:r w:rsidR="00AD32E9" w:rsidDel="00AC762B">
            <w:rPr>
              <w:rFonts w:ascii="Open Sans" w:eastAsia="Times New Roman" w:hAnsi="Open Sans" w:cs="Arial"/>
              <w:color w:val="333333"/>
              <w:sz w:val="18"/>
              <w:szCs w:val="18"/>
              <w:lang w:val="en" w:eastAsia="en-GB"/>
            </w:rPr>
            <w:delText xml:space="preserve">by 2020 </w:delText>
          </w:r>
        </w:del>
      </w:ins>
      <w:r w:rsidRPr="009758CF">
        <w:rPr>
          <w:rFonts w:ascii="Open Sans" w:eastAsia="Times New Roman" w:hAnsi="Open Sans" w:cs="Arial"/>
          <w:color w:val="333333"/>
          <w:sz w:val="18"/>
          <w:szCs w:val="18"/>
          <w:lang w:val="en" w:eastAsia="en-GB"/>
        </w:rPr>
        <w:t xml:space="preserve">the market share of green technologies and enhancing the competitiveness of </w:t>
      </w:r>
      <w:del w:id="35" w:author="Rob Will" w:date="2016-04-25T09:35:00Z">
        <w:r w:rsidRPr="009758CF" w:rsidDel="00AC762B">
          <w:rPr>
            <w:rFonts w:ascii="Open Sans" w:eastAsia="Times New Roman" w:hAnsi="Open Sans" w:cs="Arial"/>
            <w:color w:val="333333"/>
            <w:sz w:val="18"/>
            <w:szCs w:val="18"/>
            <w:lang w:val="en" w:eastAsia="en-GB"/>
          </w:rPr>
          <w:delText xml:space="preserve">the </w:delText>
        </w:r>
      </w:del>
      <w:r w:rsidRPr="009758CF">
        <w:rPr>
          <w:rFonts w:ascii="Open Sans" w:eastAsia="Times New Roman" w:hAnsi="Open Sans" w:cs="Arial"/>
          <w:color w:val="333333"/>
          <w:sz w:val="18"/>
          <w:szCs w:val="18"/>
          <w:lang w:val="en" w:eastAsia="en-GB"/>
        </w:rPr>
        <w:t>eco-industr</w:t>
      </w:r>
      <w:ins w:id="36" w:author="Rob Will" w:date="2016-04-25T09:35:00Z">
        <w:r w:rsidR="00AC762B">
          <w:rPr>
            <w:rFonts w:ascii="Open Sans" w:eastAsia="Times New Roman" w:hAnsi="Open Sans" w:cs="Arial"/>
            <w:color w:val="333333"/>
            <w:sz w:val="18"/>
            <w:szCs w:val="18"/>
            <w:lang w:val="en" w:eastAsia="en-GB"/>
          </w:rPr>
          <w:t>ies</w:t>
        </w:r>
      </w:ins>
      <w:ins w:id="37" w:author="David Watson" w:date="2016-05-06T11:09:00Z">
        <w:r w:rsidR="00CD0B1D">
          <w:rPr>
            <w:rFonts w:ascii="Open Sans" w:eastAsia="Times New Roman" w:hAnsi="Open Sans" w:cs="Arial"/>
            <w:color w:val="333333"/>
            <w:sz w:val="18"/>
            <w:szCs w:val="18"/>
            <w:lang w:val="en" w:eastAsia="en-GB"/>
          </w:rPr>
          <w:t xml:space="preserve"> </w:t>
        </w:r>
      </w:ins>
      <w:del w:id="38" w:author="Rob Will" w:date="2016-04-25T09:35:00Z">
        <w:r w:rsidRPr="009758CF" w:rsidDel="00AC762B">
          <w:rPr>
            <w:rFonts w:ascii="Open Sans" w:eastAsia="Times New Roman" w:hAnsi="Open Sans" w:cs="Arial"/>
            <w:color w:val="333333"/>
            <w:sz w:val="18"/>
            <w:szCs w:val="18"/>
            <w:lang w:val="en" w:eastAsia="en-GB"/>
          </w:rPr>
          <w:delText>y</w:delText>
        </w:r>
      </w:del>
      <w:del w:id="39" w:author="Aphrodite Mourelatou" w:date="2016-03-24T11:46:00Z">
        <w:r w:rsidRPr="009758CF" w:rsidDel="00B54CAB">
          <w:rPr>
            <w:rFonts w:ascii="Open Sans" w:eastAsia="Times New Roman" w:hAnsi="Open Sans" w:cs="Arial"/>
            <w:color w:val="333333"/>
            <w:sz w:val="18"/>
            <w:szCs w:val="18"/>
            <w:lang w:val="en" w:eastAsia="en-GB"/>
          </w:rPr>
          <w:delText xml:space="preserve"> </w:delText>
        </w:r>
      </w:del>
      <w:ins w:id="40" w:author="Rob Will" w:date="2016-04-25T09:35:00Z">
        <w:r w:rsidR="00AC762B">
          <w:rPr>
            <w:rFonts w:ascii="Open Sans" w:eastAsia="Times New Roman" w:hAnsi="Open Sans" w:cs="Arial"/>
            <w:color w:val="333333"/>
            <w:sz w:val="18"/>
            <w:szCs w:val="18"/>
            <w:lang w:val="en" w:eastAsia="en-GB"/>
          </w:rPr>
          <w:t>by</w:t>
        </w:r>
      </w:ins>
      <w:ins w:id="41" w:author="David Watson" w:date="2016-05-06T11:09:00Z">
        <w:r w:rsidR="00CD0B1D">
          <w:rPr>
            <w:rFonts w:ascii="Open Sans" w:eastAsia="Times New Roman" w:hAnsi="Open Sans" w:cs="Arial"/>
            <w:color w:val="333333"/>
            <w:sz w:val="18"/>
            <w:szCs w:val="18"/>
            <w:lang w:val="en" w:eastAsia="en-GB"/>
          </w:rPr>
          <w:t xml:space="preserve"> </w:t>
        </w:r>
      </w:ins>
      <w:ins w:id="42" w:author="Rob Will" w:date="2016-04-25T09:35:00Z">
        <w:del w:id="43" w:author="David Watson" w:date="2016-05-06T11:09:00Z">
          <w:r w:rsidR="00AC762B" w:rsidDel="00CD0B1D">
            <w:rPr>
              <w:rFonts w:ascii="Open Sans" w:eastAsia="Times New Roman" w:hAnsi="Open Sans" w:cs="Arial"/>
              <w:color w:val="333333"/>
              <w:sz w:val="18"/>
              <w:szCs w:val="18"/>
              <w:lang w:val="en" w:eastAsia="en-GB"/>
            </w:rPr>
            <w:delText xml:space="preserve"> </w:delText>
          </w:r>
        </w:del>
        <w:r w:rsidR="00AC762B">
          <w:rPr>
            <w:rFonts w:ascii="Open Sans" w:eastAsia="Times New Roman" w:hAnsi="Open Sans" w:cs="Arial"/>
            <w:color w:val="333333"/>
            <w:sz w:val="18"/>
            <w:szCs w:val="18"/>
            <w:lang w:val="en" w:eastAsia="en-GB"/>
          </w:rPr>
          <w:t xml:space="preserve">2020 </w:t>
        </w:r>
      </w:ins>
      <w:del w:id="44" w:author="Aphrodite Mourelatou" w:date="2016-03-24T11:46:00Z">
        <w:r w:rsidRPr="009758CF" w:rsidDel="00B54CAB">
          <w:rPr>
            <w:rFonts w:ascii="Open Sans" w:eastAsia="Times New Roman" w:hAnsi="Open Sans" w:cs="Arial"/>
            <w:color w:val="333333"/>
            <w:sz w:val="18"/>
            <w:szCs w:val="18"/>
            <w:lang w:val="en" w:eastAsia="en-GB"/>
          </w:rPr>
          <w:delText>sector</w:delText>
        </w:r>
      </w:del>
      <w:r w:rsidRPr="009758CF">
        <w:rPr>
          <w:rFonts w:ascii="Open Sans" w:eastAsia="Times New Roman" w:hAnsi="Open Sans" w:cs="Arial"/>
          <w:color w:val="333333"/>
          <w:sz w:val="18"/>
          <w:szCs w:val="18"/>
          <w:lang w:val="en" w:eastAsia="en-GB"/>
        </w:rPr>
        <w:t>. The Environmental Goods and Services Sector (</w:t>
      </w:r>
      <w:commentRangeStart w:id="45"/>
      <w:r w:rsidRPr="009758CF">
        <w:rPr>
          <w:rFonts w:ascii="Open Sans" w:eastAsia="Times New Roman" w:hAnsi="Open Sans" w:cs="Arial"/>
          <w:color w:val="333333"/>
          <w:sz w:val="18"/>
          <w:szCs w:val="18"/>
          <w:lang w:val="en" w:eastAsia="en-GB"/>
        </w:rPr>
        <w:t>EGSS</w:t>
      </w:r>
      <w:commentRangeEnd w:id="45"/>
      <w:r w:rsidR="00AC762B">
        <w:rPr>
          <w:rStyle w:val="CommentReference"/>
        </w:rPr>
        <w:commentReference w:id="45"/>
      </w:r>
      <w:ins w:id="46" w:author="David Watson" w:date="2016-05-06T11:10:00Z">
        <w:r w:rsidR="00CD0B1D">
          <w:rPr>
            <w:rFonts w:ascii="Open Sans" w:eastAsia="Times New Roman" w:hAnsi="Open Sans" w:cs="Arial"/>
            <w:color w:val="333333"/>
            <w:sz w:val="18"/>
            <w:szCs w:val="18"/>
            <w:lang w:val="en" w:eastAsia="en-GB"/>
          </w:rPr>
          <w:t>)</w:t>
        </w:r>
      </w:ins>
      <w:del w:id="47" w:author="Aphrodite Mourelatou" w:date="2016-03-24T11:46:00Z">
        <w:r w:rsidRPr="009758CF" w:rsidDel="00B54CAB">
          <w:rPr>
            <w:rFonts w:ascii="Open Sans" w:eastAsia="Times New Roman" w:hAnsi="Open Sans" w:cs="Arial"/>
            <w:color w:val="333333"/>
            <w:sz w:val="18"/>
            <w:szCs w:val="18"/>
            <w:lang w:val="en" w:eastAsia="en-GB"/>
          </w:rPr>
          <w:delText>)</w:delText>
        </w:r>
      </w:del>
      <w:r w:rsidRPr="009758CF">
        <w:rPr>
          <w:rFonts w:ascii="Open Sans" w:eastAsia="Times New Roman" w:hAnsi="Open Sans" w:cs="Arial"/>
          <w:color w:val="333333"/>
          <w:sz w:val="18"/>
          <w:szCs w:val="18"/>
          <w:lang w:val="en" w:eastAsia="en-GB"/>
        </w:rPr>
        <w:t xml:space="preserve"> has grown significantly faster than the rest of the EU's economy, both in employment and value added since </w:t>
      </w:r>
      <w:commentRangeStart w:id="48"/>
      <w:commentRangeStart w:id="49"/>
      <w:r w:rsidRPr="009758CF">
        <w:rPr>
          <w:rFonts w:ascii="Open Sans" w:eastAsia="Times New Roman" w:hAnsi="Open Sans" w:cs="Arial"/>
          <w:color w:val="333333"/>
          <w:sz w:val="18"/>
          <w:szCs w:val="18"/>
          <w:lang w:val="en" w:eastAsia="en-GB"/>
        </w:rPr>
        <w:t>200</w:t>
      </w:r>
      <w:del w:id="50" w:author="Rob Will" w:date="2016-04-27T11:54:00Z">
        <w:r w:rsidRPr="009758CF" w:rsidDel="00A8249C">
          <w:rPr>
            <w:rFonts w:ascii="Open Sans" w:eastAsia="Times New Roman" w:hAnsi="Open Sans" w:cs="Arial"/>
            <w:color w:val="333333"/>
            <w:sz w:val="18"/>
            <w:szCs w:val="18"/>
            <w:lang w:val="en" w:eastAsia="en-GB"/>
          </w:rPr>
          <w:delText>0</w:delText>
        </w:r>
      </w:del>
      <w:commentRangeEnd w:id="48"/>
      <w:r w:rsidR="00AD0001">
        <w:rPr>
          <w:rStyle w:val="CommentReference"/>
        </w:rPr>
        <w:commentReference w:id="48"/>
      </w:r>
      <w:commentRangeEnd w:id="49"/>
      <w:ins w:id="51" w:author="Rob Will" w:date="2016-04-27T11:54:00Z">
        <w:r w:rsidR="00A8249C">
          <w:rPr>
            <w:rFonts w:ascii="Open Sans" w:eastAsia="Times New Roman" w:hAnsi="Open Sans" w:cs="Arial"/>
            <w:color w:val="333333"/>
            <w:sz w:val="18"/>
            <w:szCs w:val="18"/>
            <w:lang w:val="en" w:eastAsia="en-GB"/>
          </w:rPr>
          <w:t>3</w:t>
        </w:r>
      </w:ins>
      <w:r w:rsidR="00401C32">
        <w:rPr>
          <w:rStyle w:val="CommentReference"/>
        </w:rPr>
        <w:commentReference w:id="49"/>
      </w:r>
      <w:r w:rsidRPr="009758CF">
        <w:rPr>
          <w:rFonts w:ascii="Open Sans" w:eastAsia="Times New Roman" w:hAnsi="Open Sans" w:cs="Arial"/>
          <w:color w:val="333333"/>
          <w:sz w:val="18"/>
          <w:szCs w:val="18"/>
          <w:lang w:val="en" w:eastAsia="en-GB"/>
        </w:rPr>
        <w:t xml:space="preserve"> and was largely unaffected by the economic crisis. This </w:t>
      </w:r>
      <w:ins w:id="52" w:author="Aphrodite Mourelatou" w:date="2016-03-24T11:47:00Z">
        <w:r w:rsidR="00B54CAB">
          <w:rPr>
            <w:rFonts w:ascii="Open Sans" w:eastAsia="Times New Roman" w:hAnsi="Open Sans" w:cs="Arial"/>
            <w:color w:val="333333"/>
            <w:sz w:val="18"/>
            <w:szCs w:val="18"/>
            <w:lang w:val="en" w:eastAsia="en-GB"/>
          </w:rPr>
          <w:t xml:space="preserve">is </w:t>
        </w:r>
      </w:ins>
      <w:del w:id="53" w:author="Rob Will" w:date="2016-04-27T12:02:00Z">
        <w:r w:rsidRPr="009758CF" w:rsidDel="00A8249C">
          <w:rPr>
            <w:rFonts w:ascii="Open Sans" w:eastAsia="Times New Roman" w:hAnsi="Open Sans" w:cs="Arial"/>
            <w:color w:val="333333"/>
            <w:sz w:val="18"/>
            <w:szCs w:val="18"/>
            <w:lang w:val="en" w:eastAsia="en-GB"/>
          </w:rPr>
          <w:delText xml:space="preserve">in </w:delText>
        </w:r>
      </w:del>
      <w:r w:rsidRPr="009758CF">
        <w:rPr>
          <w:rFonts w:ascii="Open Sans" w:eastAsia="Times New Roman" w:hAnsi="Open Sans" w:cs="Arial"/>
          <w:color w:val="333333"/>
          <w:sz w:val="18"/>
          <w:szCs w:val="18"/>
          <w:lang w:val="en" w:eastAsia="en-GB"/>
        </w:rPr>
        <w:t>part</w:t>
      </w:r>
      <w:ins w:id="54" w:author="Rob Will" w:date="2016-04-27T12:02:00Z">
        <w:r w:rsidR="00A8249C">
          <w:rPr>
            <w:rFonts w:ascii="Open Sans" w:eastAsia="Times New Roman" w:hAnsi="Open Sans" w:cs="Arial"/>
            <w:color w:val="333333"/>
            <w:sz w:val="18"/>
            <w:szCs w:val="18"/>
            <w:lang w:val="en" w:eastAsia="en-GB"/>
          </w:rPr>
          <w:t>ly</w:t>
        </w:r>
      </w:ins>
      <w:r w:rsidRPr="009758CF">
        <w:rPr>
          <w:rFonts w:ascii="Open Sans" w:eastAsia="Times New Roman" w:hAnsi="Open Sans" w:cs="Arial"/>
          <w:color w:val="333333"/>
          <w:sz w:val="18"/>
          <w:szCs w:val="18"/>
          <w:lang w:val="en" w:eastAsia="en-GB"/>
        </w:rPr>
        <w:t xml:space="preserve"> due to an increase in public </w:t>
      </w:r>
      <w:ins w:id="55" w:author="Rob Will" w:date="2016-04-27T11:59:00Z">
        <w:r w:rsidR="00A8249C">
          <w:rPr>
            <w:rFonts w:ascii="Open Sans" w:eastAsia="Times New Roman" w:hAnsi="Open Sans" w:cs="Arial"/>
            <w:color w:val="333333"/>
            <w:sz w:val="18"/>
            <w:szCs w:val="18"/>
            <w:lang w:val="en" w:eastAsia="en-GB"/>
          </w:rPr>
          <w:t xml:space="preserve">sector </w:t>
        </w:r>
      </w:ins>
      <w:r w:rsidRPr="009758CF">
        <w:rPr>
          <w:rFonts w:ascii="Open Sans" w:eastAsia="Times New Roman" w:hAnsi="Open Sans" w:cs="Arial"/>
          <w:color w:val="333333"/>
          <w:sz w:val="18"/>
          <w:szCs w:val="18"/>
          <w:lang w:val="en" w:eastAsia="en-GB"/>
        </w:rPr>
        <w:t xml:space="preserve">spending </w:t>
      </w:r>
      <w:commentRangeStart w:id="56"/>
      <w:r w:rsidRPr="009758CF">
        <w:rPr>
          <w:rFonts w:ascii="Open Sans" w:eastAsia="Times New Roman" w:hAnsi="Open Sans" w:cs="Arial"/>
          <w:color w:val="333333"/>
          <w:sz w:val="18"/>
          <w:szCs w:val="18"/>
          <w:lang w:val="en" w:eastAsia="en-GB"/>
        </w:rPr>
        <w:t xml:space="preserve">on green infrastructure during the post-crisis </w:t>
      </w:r>
      <w:commentRangeStart w:id="57"/>
      <w:commentRangeStart w:id="58"/>
      <w:r w:rsidRPr="009758CF">
        <w:rPr>
          <w:rFonts w:ascii="Open Sans" w:eastAsia="Times New Roman" w:hAnsi="Open Sans" w:cs="Arial"/>
          <w:color w:val="333333"/>
          <w:sz w:val="18"/>
          <w:szCs w:val="18"/>
          <w:lang w:val="en" w:eastAsia="en-GB"/>
        </w:rPr>
        <w:t>years</w:t>
      </w:r>
      <w:commentRangeEnd w:id="57"/>
      <w:r w:rsidR="00AD0001">
        <w:rPr>
          <w:rStyle w:val="CommentReference"/>
        </w:rPr>
        <w:commentReference w:id="57"/>
      </w:r>
      <w:commentRangeEnd w:id="58"/>
      <w:commentRangeEnd w:id="56"/>
      <w:ins w:id="59" w:author="Rob Will" w:date="2016-04-27T12:02:00Z">
        <w:r w:rsidR="00A8249C">
          <w:rPr>
            <w:rFonts w:ascii="Open Sans" w:eastAsia="Times New Roman" w:hAnsi="Open Sans" w:cs="Arial"/>
            <w:color w:val="333333"/>
            <w:sz w:val="18"/>
            <w:szCs w:val="18"/>
            <w:lang w:val="en" w:eastAsia="en-GB"/>
          </w:rPr>
          <w:t xml:space="preserve">, but </w:t>
        </w:r>
      </w:ins>
      <w:ins w:id="60" w:author="David Watson" w:date="2016-05-06T11:48:00Z">
        <w:r w:rsidR="002F4BC2">
          <w:rPr>
            <w:rFonts w:ascii="Open Sans" w:eastAsia="Times New Roman" w:hAnsi="Open Sans" w:cs="Arial"/>
            <w:color w:val="333333"/>
            <w:sz w:val="18"/>
            <w:szCs w:val="18"/>
            <w:lang w:val="en" w:eastAsia="en-GB"/>
          </w:rPr>
          <w:t>has</w:t>
        </w:r>
      </w:ins>
      <w:ins w:id="61" w:author="Rob Will" w:date="2016-04-27T12:02:00Z">
        <w:del w:id="62" w:author="David Watson" w:date="2016-05-06T11:48:00Z">
          <w:r w:rsidR="00A8249C" w:rsidDel="002F4BC2">
            <w:rPr>
              <w:rFonts w:ascii="Open Sans" w:eastAsia="Times New Roman" w:hAnsi="Open Sans" w:cs="Arial"/>
              <w:color w:val="333333"/>
              <w:sz w:val="18"/>
              <w:szCs w:val="18"/>
              <w:lang w:val="en" w:eastAsia="en-GB"/>
            </w:rPr>
            <w:delText>is</w:delText>
          </w:r>
        </w:del>
        <w:r w:rsidR="00A8249C">
          <w:rPr>
            <w:rFonts w:ascii="Open Sans" w:eastAsia="Times New Roman" w:hAnsi="Open Sans" w:cs="Arial"/>
            <w:color w:val="333333"/>
            <w:sz w:val="18"/>
            <w:szCs w:val="18"/>
            <w:lang w:val="en" w:eastAsia="en-GB"/>
          </w:rPr>
          <w:t xml:space="preserve"> mainly </w:t>
        </w:r>
      </w:ins>
      <w:ins w:id="63" w:author="David Watson" w:date="2016-05-06T11:48:00Z">
        <w:r w:rsidR="002F4BC2">
          <w:rPr>
            <w:rFonts w:ascii="Open Sans" w:eastAsia="Times New Roman" w:hAnsi="Open Sans" w:cs="Arial"/>
            <w:color w:val="333333"/>
            <w:sz w:val="18"/>
            <w:szCs w:val="18"/>
            <w:lang w:val="en" w:eastAsia="en-GB"/>
          </w:rPr>
          <w:t xml:space="preserve">been </w:t>
        </w:r>
      </w:ins>
      <w:ins w:id="64" w:author="Rob Will" w:date="2016-04-27T12:02:00Z">
        <w:r w:rsidR="00A8249C">
          <w:rPr>
            <w:rFonts w:ascii="Open Sans" w:eastAsia="Times New Roman" w:hAnsi="Open Sans" w:cs="Arial"/>
            <w:color w:val="333333"/>
            <w:sz w:val="18"/>
            <w:szCs w:val="18"/>
            <w:lang w:val="en" w:eastAsia="en-GB"/>
          </w:rPr>
          <w:t>driven by growth in the renewable energy sector</w:t>
        </w:r>
      </w:ins>
      <w:r w:rsidR="00A8249C">
        <w:rPr>
          <w:rStyle w:val="CommentReference"/>
        </w:rPr>
        <w:commentReference w:id="58"/>
      </w:r>
      <w:r w:rsidR="00075C1A">
        <w:rPr>
          <w:rStyle w:val="CommentReference"/>
        </w:rPr>
        <w:commentReference w:id="56"/>
      </w:r>
      <w:r w:rsidRPr="009758CF">
        <w:rPr>
          <w:rFonts w:ascii="Open Sans" w:eastAsia="Times New Roman" w:hAnsi="Open Sans" w:cs="Arial"/>
          <w:color w:val="333333"/>
          <w:sz w:val="18"/>
          <w:szCs w:val="18"/>
          <w:lang w:val="en" w:eastAsia="en-GB"/>
        </w:rPr>
        <w:t>. Growth in the eco-industries has, however,</w:t>
      </w:r>
      <w:ins w:id="65" w:author="David Watson" w:date="2016-05-06T11:48:00Z">
        <w:r w:rsidR="002F4BC2">
          <w:rPr>
            <w:rFonts w:ascii="Open Sans" w:eastAsia="Times New Roman" w:hAnsi="Open Sans" w:cs="Arial"/>
            <w:color w:val="333333"/>
            <w:sz w:val="18"/>
            <w:szCs w:val="18"/>
            <w:lang w:val="en" w:eastAsia="en-GB"/>
          </w:rPr>
          <w:t xml:space="preserve"> </w:t>
        </w:r>
      </w:ins>
      <w:del w:id="66" w:author="Aphrodite Mourelatou" w:date="2016-03-24T12:23:00Z">
        <w:r w:rsidRPr="009758CF" w:rsidDel="00AD32E9">
          <w:rPr>
            <w:rFonts w:ascii="Open Sans" w:eastAsia="Times New Roman" w:hAnsi="Open Sans" w:cs="Arial"/>
            <w:color w:val="333333"/>
            <w:sz w:val="18"/>
            <w:szCs w:val="18"/>
            <w:lang w:val="en" w:eastAsia="en-GB"/>
          </w:rPr>
          <w:delText xml:space="preserve"> </w:delText>
        </w:r>
      </w:del>
      <w:r w:rsidRPr="009758CF">
        <w:rPr>
          <w:rFonts w:ascii="Open Sans" w:eastAsia="Times New Roman" w:hAnsi="Open Sans" w:cs="Arial"/>
          <w:color w:val="333333"/>
          <w:sz w:val="18"/>
          <w:szCs w:val="18"/>
          <w:lang w:val="en" w:eastAsia="en-GB"/>
        </w:rPr>
        <w:t xml:space="preserve">stagnated since 2011, due to increasing global </w:t>
      </w:r>
      <w:commentRangeStart w:id="67"/>
      <w:r w:rsidRPr="009758CF">
        <w:rPr>
          <w:rFonts w:ascii="Open Sans" w:eastAsia="Times New Roman" w:hAnsi="Open Sans" w:cs="Arial"/>
          <w:color w:val="333333"/>
          <w:sz w:val="18"/>
          <w:szCs w:val="18"/>
          <w:lang w:val="en" w:eastAsia="en-GB"/>
        </w:rPr>
        <w:t>competition</w:t>
      </w:r>
      <w:commentRangeEnd w:id="67"/>
      <w:r w:rsidR="00AD0001">
        <w:rPr>
          <w:rStyle w:val="CommentReference"/>
        </w:rPr>
        <w:commentReference w:id="67"/>
      </w:r>
      <w:ins w:id="68" w:author="Aphrodite Mourelatou" w:date="2016-03-24T16:39:00Z">
        <w:r w:rsidR="0090672D">
          <w:rPr>
            <w:rFonts w:ascii="Open Sans" w:eastAsia="Times New Roman" w:hAnsi="Open Sans" w:cs="Arial"/>
            <w:color w:val="333333"/>
            <w:sz w:val="18"/>
            <w:szCs w:val="18"/>
            <w:lang w:val="en" w:eastAsia="en-GB"/>
          </w:rPr>
          <w:t xml:space="preserve"> and a reduction in domestic investments in renewable energy</w:t>
        </w:r>
      </w:ins>
      <w:r w:rsidRPr="009758CF">
        <w:rPr>
          <w:rFonts w:ascii="Open Sans" w:eastAsia="Times New Roman" w:hAnsi="Open Sans" w:cs="Arial"/>
          <w:color w:val="333333"/>
          <w:sz w:val="18"/>
          <w:szCs w:val="18"/>
          <w:lang w:val="en" w:eastAsia="en-GB"/>
        </w:rPr>
        <w:t>. The eco-indust</w:t>
      </w:r>
      <w:ins w:id="69" w:author="Aphrodite Mourelatou" w:date="2016-03-24T11:52:00Z">
        <w:r w:rsidR="00B54CAB">
          <w:rPr>
            <w:rFonts w:ascii="Open Sans" w:eastAsia="Times New Roman" w:hAnsi="Open Sans" w:cs="Arial"/>
            <w:color w:val="333333"/>
            <w:sz w:val="18"/>
            <w:szCs w:val="18"/>
            <w:lang w:val="en" w:eastAsia="en-GB"/>
          </w:rPr>
          <w:t>r</w:t>
        </w:r>
      </w:ins>
      <w:r w:rsidRPr="009758CF">
        <w:rPr>
          <w:rFonts w:ascii="Open Sans" w:eastAsia="Times New Roman" w:hAnsi="Open Sans" w:cs="Arial"/>
          <w:color w:val="333333"/>
          <w:sz w:val="18"/>
          <w:szCs w:val="18"/>
          <w:lang w:val="en" w:eastAsia="en-GB"/>
        </w:rPr>
        <w:t xml:space="preserve">ies </w:t>
      </w:r>
      <w:del w:id="70" w:author="Aphrodite Mourelatou" w:date="2016-03-24T11:54:00Z">
        <w:r w:rsidRPr="009758CF" w:rsidDel="00B54CAB">
          <w:rPr>
            <w:rFonts w:ascii="Open Sans" w:eastAsia="Times New Roman" w:hAnsi="Open Sans" w:cs="Arial"/>
            <w:color w:val="333333"/>
            <w:sz w:val="18"/>
            <w:szCs w:val="18"/>
            <w:lang w:val="en" w:eastAsia="en-GB"/>
          </w:rPr>
          <w:delText xml:space="preserve">in the EU </w:delText>
        </w:r>
      </w:del>
      <w:r w:rsidRPr="009758CF">
        <w:rPr>
          <w:rFonts w:ascii="Open Sans" w:eastAsia="Times New Roman" w:hAnsi="Open Sans" w:cs="Arial"/>
          <w:color w:val="333333"/>
          <w:sz w:val="18"/>
          <w:szCs w:val="18"/>
          <w:lang w:val="en" w:eastAsia="en-GB"/>
        </w:rPr>
        <w:t xml:space="preserve">will need to </w:t>
      </w:r>
      <w:del w:id="71" w:author="David Watson" w:date="2016-05-06T11:49:00Z">
        <w:r w:rsidRPr="009758CF" w:rsidDel="002F4BC2">
          <w:rPr>
            <w:rFonts w:ascii="Open Sans" w:eastAsia="Times New Roman" w:hAnsi="Open Sans" w:cs="Arial"/>
            <w:color w:val="333333"/>
            <w:sz w:val="18"/>
            <w:szCs w:val="18"/>
            <w:lang w:val="en" w:eastAsia="en-GB"/>
          </w:rPr>
          <w:delText xml:space="preserve">strengthen </w:delText>
        </w:r>
      </w:del>
      <w:ins w:id="72" w:author="David Watson" w:date="2016-05-06T11:49:00Z">
        <w:r w:rsidR="002F4BC2">
          <w:rPr>
            <w:rFonts w:ascii="Open Sans" w:eastAsia="Times New Roman" w:hAnsi="Open Sans" w:cs="Arial"/>
            <w:color w:val="333333"/>
            <w:sz w:val="18"/>
            <w:szCs w:val="18"/>
            <w:lang w:val="en" w:eastAsia="en-GB"/>
          </w:rPr>
          <w:t>retain</w:t>
        </w:r>
        <w:r w:rsidR="002F4BC2" w:rsidRPr="009758CF">
          <w:rPr>
            <w:rFonts w:ascii="Open Sans" w:eastAsia="Times New Roman" w:hAnsi="Open Sans" w:cs="Arial"/>
            <w:color w:val="333333"/>
            <w:sz w:val="18"/>
            <w:szCs w:val="18"/>
            <w:lang w:val="en" w:eastAsia="en-GB"/>
          </w:rPr>
          <w:t xml:space="preserve"> </w:t>
        </w:r>
      </w:ins>
      <w:r w:rsidRPr="009758CF">
        <w:rPr>
          <w:rFonts w:ascii="Open Sans" w:eastAsia="Times New Roman" w:hAnsi="Open Sans" w:cs="Arial"/>
          <w:color w:val="333333"/>
          <w:sz w:val="18"/>
          <w:szCs w:val="18"/>
          <w:lang w:val="en" w:eastAsia="en-GB"/>
        </w:rPr>
        <w:t xml:space="preserve">their global competitiveness </w:t>
      </w:r>
      <w:del w:id="73" w:author="Aphrodite Mourelatou" w:date="2016-03-24T11:53:00Z">
        <w:r w:rsidRPr="009758CF" w:rsidDel="00B54CAB">
          <w:rPr>
            <w:rFonts w:ascii="Open Sans" w:eastAsia="Times New Roman" w:hAnsi="Open Sans" w:cs="Arial"/>
            <w:color w:val="333333"/>
            <w:sz w:val="18"/>
            <w:szCs w:val="18"/>
            <w:lang w:val="en" w:eastAsia="en-GB"/>
          </w:rPr>
          <w:delText>bey</w:delText>
        </w:r>
      </w:del>
      <w:del w:id="74" w:author="Aphrodite Mourelatou" w:date="2016-03-24T11:52:00Z">
        <w:r w:rsidRPr="009758CF" w:rsidDel="00B54CAB">
          <w:rPr>
            <w:rFonts w:ascii="Open Sans" w:eastAsia="Times New Roman" w:hAnsi="Open Sans" w:cs="Arial"/>
            <w:color w:val="333333"/>
            <w:sz w:val="18"/>
            <w:szCs w:val="18"/>
            <w:lang w:val="en" w:eastAsia="en-GB"/>
          </w:rPr>
          <w:delText>i</w:delText>
        </w:r>
      </w:del>
      <w:del w:id="75" w:author="Aphrodite Mourelatou" w:date="2016-03-24T11:53:00Z">
        <w:r w:rsidRPr="009758CF" w:rsidDel="00B54CAB">
          <w:rPr>
            <w:rFonts w:ascii="Open Sans" w:eastAsia="Times New Roman" w:hAnsi="Open Sans" w:cs="Arial"/>
            <w:color w:val="333333"/>
            <w:sz w:val="18"/>
            <w:szCs w:val="18"/>
            <w:lang w:val="en" w:eastAsia="en-GB"/>
          </w:rPr>
          <w:delText xml:space="preserve">nd 2020 </w:delText>
        </w:r>
      </w:del>
      <w:r w:rsidRPr="009758CF">
        <w:rPr>
          <w:rFonts w:ascii="Open Sans" w:eastAsia="Times New Roman" w:hAnsi="Open Sans" w:cs="Arial"/>
          <w:color w:val="333333"/>
          <w:sz w:val="18"/>
          <w:szCs w:val="18"/>
          <w:lang w:val="en" w:eastAsia="en-GB"/>
        </w:rPr>
        <w:t xml:space="preserve">to achieve the </w:t>
      </w:r>
      <w:ins w:id="76" w:author="Aphrodite Mourelatou" w:date="2016-03-24T12:23:00Z">
        <w:r w:rsidR="00AD32E9">
          <w:rPr>
            <w:rFonts w:ascii="Open Sans" w:eastAsia="Times New Roman" w:hAnsi="Open Sans" w:cs="Arial"/>
            <w:color w:val="333333"/>
            <w:sz w:val="18"/>
            <w:szCs w:val="18"/>
            <w:lang w:val="en" w:eastAsia="en-GB"/>
          </w:rPr>
          <w:t xml:space="preserve">2020 </w:t>
        </w:r>
      </w:ins>
      <w:r w:rsidRPr="009758CF">
        <w:rPr>
          <w:rFonts w:ascii="Open Sans" w:eastAsia="Times New Roman" w:hAnsi="Open Sans" w:cs="Arial"/>
          <w:color w:val="333333"/>
          <w:sz w:val="18"/>
          <w:szCs w:val="18"/>
          <w:lang w:val="en" w:eastAsia="en-GB"/>
        </w:rPr>
        <w:t>7th EAP</w:t>
      </w:r>
      <w:ins w:id="77" w:author="Aphrodite Mourelatou" w:date="2016-03-24T12:03:00Z">
        <w:r w:rsidR="001450C2">
          <w:rPr>
            <w:rFonts w:ascii="Open Sans" w:eastAsia="Times New Roman" w:hAnsi="Open Sans" w:cs="Arial"/>
            <w:color w:val="333333"/>
            <w:sz w:val="18"/>
            <w:szCs w:val="18"/>
            <w:lang w:val="en" w:eastAsia="en-GB"/>
          </w:rPr>
          <w:t xml:space="preserve"> </w:t>
        </w:r>
      </w:ins>
      <w:ins w:id="78" w:author="Aphrodite Mourelatou" w:date="2016-03-24T12:29:00Z">
        <w:r w:rsidR="00AD32E9">
          <w:rPr>
            <w:rFonts w:ascii="Open Sans" w:eastAsia="Times New Roman" w:hAnsi="Open Sans" w:cs="Arial"/>
            <w:color w:val="333333"/>
            <w:sz w:val="18"/>
            <w:szCs w:val="18"/>
            <w:lang w:val="en" w:eastAsia="en-GB"/>
          </w:rPr>
          <w:t>requirement</w:t>
        </w:r>
      </w:ins>
      <w:del w:id="79" w:author="Aphrodite Mourelatou" w:date="2016-03-24T12:29:00Z">
        <w:r w:rsidRPr="009758CF" w:rsidDel="00AD32E9">
          <w:rPr>
            <w:rFonts w:ascii="Open Sans" w:eastAsia="Times New Roman" w:hAnsi="Open Sans" w:cs="Arial"/>
            <w:color w:val="333333"/>
            <w:sz w:val="18"/>
            <w:szCs w:val="18"/>
            <w:lang w:val="en" w:eastAsia="en-GB"/>
          </w:rPr>
          <w:delText>'s long term vision</w:delText>
        </w:r>
      </w:del>
      <w:r w:rsidRPr="009758CF">
        <w:rPr>
          <w:rFonts w:ascii="Open Sans" w:eastAsia="Times New Roman" w:hAnsi="Open Sans" w:cs="Arial"/>
          <w:color w:val="333333"/>
          <w:sz w:val="18"/>
          <w:szCs w:val="18"/>
          <w:lang w:val="en" w:eastAsia="en-GB"/>
        </w:rPr>
        <w:t>. This c</w:t>
      </w:r>
      <w:ins w:id="80" w:author="Aphrodite Mourelatou" w:date="2016-03-24T11:53:00Z">
        <w:r w:rsidR="00B54CAB">
          <w:rPr>
            <w:rFonts w:ascii="Open Sans" w:eastAsia="Times New Roman" w:hAnsi="Open Sans" w:cs="Arial"/>
            <w:color w:val="333333"/>
            <w:sz w:val="18"/>
            <w:szCs w:val="18"/>
            <w:lang w:val="en" w:eastAsia="en-GB"/>
          </w:rPr>
          <w:t>ould</w:t>
        </w:r>
      </w:ins>
      <w:del w:id="81" w:author="Aphrodite Mourelatou" w:date="2016-03-24T11:53:00Z">
        <w:r w:rsidRPr="009758CF" w:rsidDel="00B54CAB">
          <w:rPr>
            <w:rFonts w:ascii="Open Sans" w:eastAsia="Times New Roman" w:hAnsi="Open Sans" w:cs="Arial"/>
            <w:color w:val="333333"/>
            <w:sz w:val="18"/>
            <w:szCs w:val="18"/>
            <w:lang w:val="en" w:eastAsia="en-GB"/>
          </w:rPr>
          <w:delText>an</w:delText>
        </w:r>
      </w:del>
      <w:r w:rsidRPr="009758CF">
        <w:rPr>
          <w:rFonts w:ascii="Open Sans" w:eastAsia="Times New Roman" w:hAnsi="Open Sans" w:cs="Arial"/>
          <w:color w:val="333333"/>
          <w:sz w:val="18"/>
          <w:szCs w:val="18"/>
          <w:lang w:val="en" w:eastAsia="en-GB"/>
        </w:rPr>
        <w:t xml:space="preserve"> be assisted through continuing ambitious </w:t>
      </w:r>
      <w:del w:id="82" w:author="David Watson" w:date="2016-05-06T11:15:00Z">
        <w:r w:rsidRPr="009758CF" w:rsidDel="00CD0B1D">
          <w:rPr>
            <w:rFonts w:ascii="Open Sans" w:eastAsia="Times New Roman" w:hAnsi="Open Sans" w:cs="Arial"/>
            <w:color w:val="333333"/>
            <w:sz w:val="18"/>
            <w:szCs w:val="18"/>
            <w:lang w:val="en" w:eastAsia="en-GB"/>
          </w:rPr>
          <w:delText xml:space="preserve">EU and Member States </w:delText>
        </w:r>
      </w:del>
      <w:r w:rsidRPr="009758CF">
        <w:rPr>
          <w:rFonts w:ascii="Open Sans" w:eastAsia="Times New Roman" w:hAnsi="Open Sans" w:cs="Arial"/>
          <w:color w:val="333333"/>
          <w:sz w:val="18"/>
          <w:szCs w:val="18"/>
          <w:lang w:val="en" w:eastAsia="en-GB"/>
        </w:rPr>
        <w:t xml:space="preserve">renewable energy and green growth policy </w:t>
      </w:r>
      <w:ins w:id="83" w:author="David Watson" w:date="2016-05-06T11:15:00Z">
        <w:r w:rsidR="00CD0B1D">
          <w:rPr>
            <w:rFonts w:ascii="Open Sans" w:eastAsia="Times New Roman" w:hAnsi="Open Sans" w:cs="Arial"/>
            <w:color w:val="333333"/>
            <w:sz w:val="18"/>
            <w:szCs w:val="18"/>
            <w:lang w:val="en" w:eastAsia="en-GB"/>
          </w:rPr>
          <w:t xml:space="preserve">in the </w:t>
        </w:r>
        <w:r w:rsidR="00CD0B1D" w:rsidRPr="009758CF">
          <w:rPr>
            <w:rFonts w:ascii="Open Sans" w:eastAsia="Times New Roman" w:hAnsi="Open Sans" w:cs="Arial"/>
            <w:color w:val="333333"/>
            <w:sz w:val="18"/>
            <w:szCs w:val="18"/>
            <w:lang w:val="en" w:eastAsia="en-GB"/>
          </w:rPr>
          <w:t xml:space="preserve">EU and Member States </w:t>
        </w:r>
      </w:ins>
      <w:r w:rsidRPr="009758CF">
        <w:rPr>
          <w:rFonts w:ascii="Open Sans" w:eastAsia="Times New Roman" w:hAnsi="Open Sans" w:cs="Arial"/>
          <w:color w:val="333333"/>
          <w:sz w:val="18"/>
          <w:szCs w:val="18"/>
          <w:lang w:val="en" w:eastAsia="en-GB"/>
        </w:rPr>
        <w:t>but also via more direct assistance.</w:t>
      </w:r>
    </w:p>
    <w:p w14:paraId="21FE6C56" w14:textId="77777777" w:rsidR="009758CF" w:rsidRPr="009758CF" w:rsidRDefault="009758CF" w:rsidP="00D963CA">
      <w:pPr>
        <w:spacing w:before="100" w:beforeAutospacing="1" w:after="100" w:afterAutospacing="1" w:line="240" w:lineRule="auto"/>
        <w:rPr>
          <w:rFonts w:ascii="Open Sans" w:eastAsia="Times New Roman" w:hAnsi="Open Sans" w:cs="Arial"/>
          <w:b/>
          <w:bCs/>
          <w:color w:val="333333"/>
          <w:sz w:val="36"/>
          <w:szCs w:val="36"/>
          <w:lang w:val="en" w:eastAsia="en-GB"/>
        </w:rPr>
      </w:pPr>
      <w:r w:rsidRPr="009758CF">
        <w:rPr>
          <w:rFonts w:ascii="Open Sans" w:eastAsia="Times New Roman" w:hAnsi="Open Sans" w:cs="Arial"/>
          <w:b/>
          <w:bCs/>
          <w:color w:val="333333"/>
          <w:sz w:val="36"/>
          <w:szCs w:val="36"/>
          <w:lang w:val="en" w:eastAsia="en-GB"/>
        </w:rPr>
        <w:t>Setting the Scene </w:t>
      </w:r>
    </w:p>
    <w:p w14:paraId="388EE66D" w14:textId="5D70A80A" w:rsidR="009758CF" w:rsidRPr="009758CF" w:rsidRDefault="00AD32E9" w:rsidP="009758CF">
      <w:pPr>
        <w:spacing w:before="100" w:beforeAutospacing="1" w:after="100" w:afterAutospacing="1" w:line="240" w:lineRule="auto"/>
        <w:rPr>
          <w:rFonts w:ascii="Open Sans" w:eastAsia="Times New Roman" w:hAnsi="Open Sans" w:cs="Arial"/>
          <w:color w:val="333333"/>
          <w:sz w:val="18"/>
          <w:szCs w:val="18"/>
          <w:lang w:val="en" w:eastAsia="en-GB"/>
        </w:rPr>
      </w:pPr>
      <w:ins w:id="84" w:author="Aphrodite Mourelatou" w:date="2016-03-24T12:30:00Z">
        <w:r>
          <w:rPr>
            <w:rFonts w:ascii="Open Sans" w:eastAsia="Times New Roman" w:hAnsi="Open Sans" w:cs="Arial"/>
            <w:color w:val="333333"/>
            <w:sz w:val="18"/>
            <w:szCs w:val="18"/>
            <w:lang w:val="en" w:eastAsia="en-GB"/>
          </w:rPr>
          <w:t xml:space="preserve">The </w:t>
        </w:r>
      </w:ins>
      <w:r w:rsidR="009758CF" w:rsidRPr="009758CF">
        <w:rPr>
          <w:rFonts w:ascii="Open Sans" w:eastAsia="Times New Roman" w:hAnsi="Open Sans" w:cs="Arial"/>
          <w:color w:val="333333"/>
          <w:sz w:val="18"/>
          <w:szCs w:val="18"/>
          <w:lang w:val="en" w:eastAsia="en-GB"/>
        </w:rPr>
        <w:t xml:space="preserve">7th EAP </w:t>
      </w:r>
      <w:ins w:id="85" w:author="Aphrodite Mourelatou" w:date="2016-03-24T12:31:00Z">
        <w:r w:rsidRPr="009758CF">
          <w:rPr>
            <w:rFonts w:ascii="Open Sans" w:eastAsia="Times New Roman" w:hAnsi="Open Sans" w:cs="Arial"/>
            <w:color w:val="333333"/>
            <w:sz w:val="18"/>
            <w:szCs w:val="18"/>
            <w:lang w:val="en" w:eastAsia="en-GB"/>
          </w:rPr>
          <w:t xml:space="preserve">(EU, 2013) </w:t>
        </w:r>
        <w:del w:id="86" w:author="Rob Will" w:date="2016-05-03T14:14:00Z">
          <w:r w:rsidDel="001D4A15">
            <w:rPr>
              <w:rFonts w:ascii="Open Sans" w:eastAsia="Times New Roman" w:hAnsi="Open Sans" w:cs="Arial"/>
              <w:color w:val="333333"/>
              <w:sz w:val="18"/>
              <w:szCs w:val="18"/>
              <w:lang w:val="en" w:eastAsia="en-GB"/>
            </w:rPr>
            <w:delText xml:space="preserve">has </w:delText>
          </w:r>
        </w:del>
        <w:r>
          <w:rPr>
            <w:rFonts w:ascii="Open Sans" w:eastAsia="Times New Roman" w:hAnsi="Open Sans" w:cs="Arial"/>
            <w:color w:val="333333"/>
            <w:sz w:val="18"/>
            <w:szCs w:val="18"/>
            <w:lang w:val="en" w:eastAsia="en-GB"/>
          </w:rPr>
          <w:t>call</w:t>
        </w:r>
      </w:ins>
      <w:ins w:id="87" w:author="Rob Will" w:date="2016-05-03T14:14:00Z">
        <w:r w:rsidR="001D4A15">
          <w:rPr>
            <w:rFonts w:ascii="Open Sans" w:eastAsia="Times New Roman" w:hAnsi="Open Sans" w:cs="Arial"/>
            <w:color w:val="333333"/>
            <w:sz w:val="18"/>
            <w:szCs w:val="18"/>
            <w:lang w:val="en" w:eastAsia="en-GB"/>
          </w:rPr>
          <w:t>s</w:t>
        </w:r>
      </w:ins>
      <w:ins w:id="88" w:author="Aphrodite Mourelatou" w:date="2016-03-24T12:31:00Z">
        <w:del w:id="89" w:author="Rob Will" w:date="2016-05-03T14:14:00Z">
          <w:r w:rsidDel="001D4A15">
            <w:rPr>
              <w:rFonts w:ascii="Open Sans" w:eastAsia="Times New Roman" w:hAnsi="Open Sans" w:cs="Arial"/>
              <w:color w:val="333333"/>
              <w:sz w:val="18"/>
              <w:szCs w:val="18"/>
              <w:lang w:val="en" w:eastAsia="en-GB"/>
            </w:rPr>
            <w:delText>ed</w:delText>
          </w:r>
        </w:del>
        <w:r>
          <w:rPr>
            <w:rFonts w:ascii="Open Sans" w:eastAsia="Times New Roman" w:hAnsi="Open Sans" w:cs="Arial"/>
            <w:color w:val="333333"/>
            <w:sz w:val="18"/>
            <w:szCs w:val="18"/>
            <w:lang w:val="en" w:eastAsia="en-GB"/>
          </w:rPr>
          <w:t xml:space="preserve"> for </w:t>
        </w:r>
      </w:ins>
      <w:del w:id="90" w:author="Aphrodite Mourelatou" w:date="2016-03-24T12:31:00Z">
        <w:r w:rsidR="009758CF" w:rsidRPr="009758CF" w:rsidDel="00395B82">
          <w:rPr>
            <w:rFonts w:ascii="Open Sans" w:eastAsia="Times New Roman" w:hAnsi="Open Sans" w:cs="Arial"/>
            <w:color w:val="333333"/>
            <w:sz w:val="18"/>
            <w:szCs w:val="18"/>
            <w:lang w:val="en" w:eastAsia="en-GB"/>
          </w:rPr>
          <w:delText xml:space="preserve">priority objective 2 </w:delText>
        </w:r>
        <w:r w:rsidR="009758CF" w:rsidRPr="009758CF" w:rsidDel="00AD32E9">
          <w:rPr>
            <w:rFonts w:ascii="Open Sans" w:eastAsia="Times New Roman" w:hAnsi="Open Sans" w:cs="Arial"/>
            <w:color w:val="333333"/>
            <w:sz w:val="18"/>
            <w:szCs w:val="18"/>
            <w:lang w:val="en" w:eastAsia="en-GB"/>
          </w:rPr>
          <w:delText xml:space="preserve">(EU, 2013) </w:delText>
        </w:r>
        <w:r w:rsidR="009758CF" w:rsidRPr="009758CF" w:rsidDel="00395B82">
          <w:rPr>
            <w:rFonts w:ascii="Open Sans" w:eastAsia="Times New Roman" w:hAnsi="Open Sans" w:cs="Arial"/>
            <w:color w:val="333333"/>
            <w:sz w:val="18"/>
            <w:szCs w:val="18"/>
            <w:lang w:val="en" w:eastAsia="en-GB"/>
          </w:rPr>
          <w:delText>is to turn the Union into a resource-efficient, green and competitive low-carbon economy. The 7th EAP lists a number of policies and actions that are required in order to achi</w:delText>
        </w:r>
      </w:del>
      <w:del w:id="91" w:author="Aphrodite Mourelatou" w:date="2016-03-24T12:32:00Z">
        <w:r w:rsidR="009758CF" w:rsidRPr="009758CF" w:rsidDel="00395B82">
          <w:rPr>
            <w:rFonts w:ascii="Open Sans" w:eastAsia="Times New Roman" w:hAnsi="Open Sans" w:cs="Arial"/>
            <w:color w:val="333333"/>
            <w:sz w:val="18"/>
            <w:szCs w:val="18"/>
            <w:lang w:val="en" w:eastAsia="en-GB"/>
          </w:rPr>
          <w:delText xml:space="preserve">eve this. Among these are </w:delText>
        </w:r>
      </w:del>
      <w:del w:id="92" w:author="David Watson" w:date="2016-05-06T11:15:00Z">
        <w:r w:rsidR="009758CF" w:rsidRPr="009758CF" w:rsidDel="00CD0B1D">
          <w:rPr>
            <w:rFonts w:ascii="Open Sans" w:eastAsia="Times New Roman" w:hAnsi="Open Sans" w:cs="Arial"/>
            <w:color w:val="333333"/>
            <w:sz w:val="18"/>
            <w:szCs w:val="18"/>
            <w:lang w:val="en" w:eastAsia="en-GB"/>
          </w:rPr>
          <w:delText>the promotion of a larger</w:delText>
        </w:r>
      </w:del>
      <w:ins w:id="93" w:author="David Watson" w:date="2016-05-06T11:15:00Z">
        <w:r w:rsidR="00CD0B1D">
          <w:rPr>
            <w:rFonts w:ascii="Open Sans" w:eastAsia="Times New Roman" w:hAnsi="Open Sans" w:cs="Arial"/>
            <w:color w:val="333333"/>
            <w:sz w:val="18"/>
            <w:szCs w:val="18"/>
            <w:lang w:val="en" w:eastAsia="en-GB"/>
          </w:rPr>
          <w:t>strengthening the</w:t>
        </w:r>
      </w:ins>
      <w:r w:rsidR="009758CF" w:rsidRPr="009758CF">
        <w:rPr>
          <w:rFonts w:ascii="Open Sans" w:eastAsia="Times New Roman" w:hAnsi="Open Sans" w:cs="Arial"/>
          <w:color w:val="333333"/>
          <w:sz w:val="18"/>
          <w:szCs w:val="18"/>
          <w:lang w:val="en" w:eastAsia="en-GB"/>
        </w:rPr>
        <w:t xml:space="preserve"> market share of green technologies in the Union and enhancing the competitiveness of the European eco-industry. </w:t>
      </w:r>
      <w:ins w:id="94" w:author="Aphrodite Mourelatou" w:date="2016-03-24T13:32:00Z">
        <w:r w:rsidR="004A2C33">
          <w:rPr>
            <w:rFonts w:ascii="Open Sans" w:eastAsia="Times New Roman" w:hAnsi="Open Sans" w:cs="Arial"/>
            <w:color w:val="333333"/>
            <w:sz w:val="18"/>
            <w:szCs w:val="18"/>
            <w:lang w:val="en" w:eastAsia="en-GB"/>
          </w:rPr>
          <w:t xml:space="preserve">This </w:t>
        </w:r>
      </w:ins>
      <w:ins w:id="95" w:author="Aphrodite Mourelatou" w:date="2016-03-24T14:34:00Z">
        <w:r w:rsidR="00D263A6">
          <w:rPr>
            <w:rFonts w:ascii="Open Sans" w:eastAsia="Times New Roman" w:hAnsi="Open Sans" w:cs="Arial"/>
            <w:color w:val="333333"/>
            <w:sz w:val="18"/>
            <w:szCs w:val="18"/>
            <w:lang w:val="en" w:eastAsia="en-GB"/>
          </w:rPr>
          <w:t>will not only</w:t>
        </w:r>
        <w:del w:id="96" w:author="David Watson" w:date="2016-05-06T11:49:00Z">
          <w:r w:rsidR="00D263A6" w:rsidDel="002F4BC2">
            <w:rPr>
              <w:rFonts w:ascii="Open Sans" w:eastAsia="Times New Roman" w:hAnsi="Open Sans" w:cs="Arial"/>
              <w:color w:val="333333"/>
              <w:sz w:val="18"/>
              <w:szCs w:val="18"/>
              <w:lang w:val="en" w:eastAsia="en-GB"/>
            </w:rPr>
            <w:delText xml:space="preserve"> </w:delText>
          </w:r>
        </w:del>
      </w:ins>
      <w:del w:id="97" w:author="Aphrodite Mourelatou" w:date="2016-03-24T13:32:00Z">
        <w:r w:rsidR="009758CF" w:rsidRPr="009758CF" w:rsidDel="004A2C33">
          <w:rPr>
            <w:rFonts w:ascii="Open Sans" w:eastAsia="Times New Roman" w:hAnsi="Open Sans" w:cs="Arial"/>
            <w:color w:val="333333"/>
            <w:sz w:val="18"/>
            <w:szCs w:val="18"/>
            <w:lang w:val="en" w:eastAsia="en-GB"/>
          </w:rPr>
          <w:delText>As well as being</w:delText>
        </w:r>
      </w:del>
      <w:del w:id="98" w:author="Aphrodite Mourelatou" w:date="2016-03-24T13:39:00Z">
        <w:r w:rsidR="009758CF" w:rsidRPr="009758CF" w:rsidDel="004A2C33">
          <w:rPr>
            <w:rFonts w:ascii="Open Sans" w:eastAsia="Times New Roman" w:hAnsi="Open Sans" w:cs="Arial"/>
            <w:color w:val="333333"/>
            <w:sz w:val="18"/>
            <w:szCs w:val="18"/>
            <w:lang w:val="en" w:eastAsia="en-GB"/>
          </w:rPr>
          <w:delText xml:space="preserve"> </w:delText>
        </w:r>
      </w:del>
      <w:del w:id="99" w:author="Aphrodite Mourelatou" w:date="2016-03-24T13:38:00Z">
        <w:r w:rsidR="009758CF" w:rsidRPr="009758CF" w:rsidDel="004A2C33">
          <w:rPr>
            <w:rFonts w:ascii="Open Sans" w:eastAsia="Times New Roman" w:hAnsi="Open Sans" w:cs="Arial"/>
            <w:color w:val="333333"/>
            <w:sz w:val="18"/>
            <w:szCs w:val="18"/>
            <w:lang w:val="en" w:eastAsia="en-GB"/>
          </w:rPr>
          <w:delText>a</w:delText>
        </w:r>
      </w:del>
      <w:del w:id="100" w:author="Aphrodite Mourelatou" w:date="2016-03-24T14:34:00Z">
        <w:r w:rsidR="009758CF" w:rsidRPr="009758CF" w:rsidDel="00D263A6">
          <w:rPr>
            <w:rFonts w:ascii="Open Sans" w:eastAsia="Times New Roman" w:hAnsi="Open Sans" w:cs="Arial"/>
            <w:color w:val="333333"/>
            <w:sz w:val="18"/>
            <w:szCs w:val="18"/>
            <w:lang w:val="en" w:eastAsia="en-GB"/>
          </w:rPr>
          <w:delText xml:space="preserve"> key </w:delText>
        </w:r>
      </w:del>
      <w:del w:id="101" w:author="Aphrodite Mourelatou" w:date="2016-03-24T14:35:00Z">
        <w:r w:rsidR="009758CF" w:rsidRPr="009758CF" w:rsidDel="00D263A6">
          <w:rPr>
            <w:rFonts w:ascii="Open Sans" w:eastAsia="Times New Roman" w:hAnsi="Open Sans" w:cs="Arial"/>
            <w:color w:val="333333"/>
            <w:sz w:val="18"/>
            <w:szCs w:val="18"/>
            <w:lang w:val="en" w:eastAsia="en-GB"/>
          </w:rPr>
          <w:delText>element in</w:delText>
        </w:r>
      </w:del>
      <w:r w:rsidR="009758CF" w:rsidRPr="009758CF">
        <w:rPr>
          <w:rFonts w:ascii="Open Sans" w:eastAsia="Times New Roman" w:hAnsi="Open Sans" w:cs="Arial"/>
          <w:color w:val="333333"/>
          <w:sz w:val="18"/>
          <w:szCs w:val="18"/>
          <w:lang w:val="en" w:eastAsia="en-GB"/>
        </w:rPr>
        <w:t xml:space="preserve"> reduc</w:t>
      </w:r>
      <w:ins w:id="102" w:author="Aphrodite Mourelatou" w:date="2016-03-24T14:35:00Z">
        <w:r w:rsidR="00D263A6">
          <w:rPr>
            <w:rFonts w:ascii="Open Sans" w:eastAsia="Times New Roman" w:hAnsi="Open Sans" w:cs="Arial"/>
            <w:color w:val="333333"/>
            <w:sz w:val="18"/>
            <w:szCs w:val="18"/>
            <w:lang w:val="en" w:eastAsia="en-GB"/>
          </w:rPr>
          <w:t>e</w:t>
        </w:r>
      </w:ins>
      <w:del w:id="103" w:author="Aphrodite Mourelatou" w:date="2016-03-24T14:35:00Z">
        <w:r w:rsidR="009758CF" w:rsidRPr="009758CF" w:rsidDel="00D263A6">
          <w:rPr>
            <w:rFonts w:ascii="Open Sans" w:eastAsia="Times New Roman" w:hAnsi="Open Sans" w:cs="Arial"/>
            <w:color w:val="333333"/>
            <w:sz w:val="18"/>
            <w:szCs w:val="18"/>
            <w:lang w:val="en" w:eastAsia="en-GB"/>
          </w:rPr>
          <w:delText>ing</w:delText>
        </w:r>
      </w:del>
      <w:r w:rsidR="009758CF" w:rsidRPr="009758CF">
        <w:rPr>
          <w:rFonts w:ascii="Open Sans" w:eastAsia="Times New Roman" w:hAnsi="Open Sans" w:cs="Arial"/>
          <w:color w:val="333333"/>
          <w:sz w:val="18"/>
          <w:szCs w:val="18"/>
          <w:lang w:val="en" w:eastAsia="en-GB"/>
        </w:rPr>
        <w:t xml:space="preserve"> the environmental impacts of the economy</w:t>
      </w:r>
      <w:ins w:id="104" w:author="Aphrodite Mourelatou" w:date="2016-03-24T14:35:00Z">
        <w:r w:rsidR="00D263A6">
          <w:rPr>
            <w:rFonts w:ascii="Open Sans" w:eastAsia="Times New Roman" w:hAnsi="Open Sans" w:cs="Arial"/>
            <w:color w:val="333333"/>
            <w:sz w:val="18"/>
            <w:szCs w:val="18"/>
            <w:lang w:val="en" w:eastAsia="en-GB"/>
          </w:rPr>
          <w:t xml:space="preserve"> but </w:t>
        </w:r>
      </w:ins>
      <w:ins w:id="105" w:author="Aphrodite Mourelatou" w:date="2016-04-06T17:20:00Z">
        <w:r w:rsidR="008419CC">
          <w:rPr>
            <w:rFonts w:ascii="Open Sans" w:eastAsia="Times New Roman" w:hAnsi="Open Sans" w:cs="Arial"/>
            <w:color w:val="333333"/>
            <w:sz w:val="18"/>
            <w:szCs w:val="18"/>
            <w:lang w:val="en" w:eastAsia="en-GB"/>
          </w:rPr>
          <w:t xml:space="preserve">can </w:t>
        </w:r>
      </w:ins>
      <w:ins w:id="106" w:author="Aphrodite Mourelatou" w:date="2016-03-24T14:35:00Z">
        <w:r w:rsidR="00D263A6">
          <w:rPr>
            <w:rFonts w:ascii="Open Sans" w:eastAsia="Times New Roman" w:hAnsi="Open Sans" w:cs="Arial"/>
            <w:color w:val="333333"/>
            <w:sz w:val="18"/>
            <w:szCs w:val="18"/>
            <w:lang w:val="en" w:eastAsia="en-GB"/>
          </w:rPr>
          <w:t>also have important socio-economic benefits in terms of increased value added to the EU economy and increased employm</w:t>
        </w:r>
      </w:ins>
      <w:ins w:id="107" w:author="Aphrodite Mourelatou" w:date="2016-03-24T14:38:00Z">
        <w:r w:rsidR="00D263A6">
          <w:rPr>
            <w:rFonts w:ascii="Open Sans" w:eastAsia="Times New Roman" w:hAnsi="Open Sans" w:cs="Arial"/>
            <w:color w:val="333333"/>
            <w:sz w:val="18"/>
            <w:szCs w:val="18"/>
            <w:lang w:val="en" w:eastAsia="en-GB"/>
          </w:rPr>
          <w:t>e</w:t>
        </w:r>
      </w:ins>
      <w:ins w:id="108" w:author="Aphrodite Mourelatou" w:date="2016-03-24T14:35:00Z">
        <w:r w:rsidR="00D263A6">
          <w:rPr>
            <w:rFonts w:ascii="Open Sans" w:eastAsia="Times New Roman" w:hAnsi="Open Sans" w:cs="Arial"/>
            <w:color w:val="333333"/>
            <w:sz w:val="18"/>
            <w:szCs w:val="18"/>
            <w:lang w:val="en" w:eastAsia="en-GB"/>
          </w:rPr>
          <w:t>nt</w:t>
        </w:r>
      </w:ins>
      <w:ins w:id="109" w:author="Aphrodite Mourelatou" w:date="2016-03-24T16:02:00Z">
        <w:r w:rsidR="00CA6D9B">
          <w:rPr>
            <w:rFonts w:ascii="Open Sans" w:eastAsia="Times New Roman" w:hAnsi="Open Sans" w:cs="Arial"/>
            <w:color w:val="333333"/>
            <w:sz w:val="18"/>
            <w:szCs w:val="18"/>
            <w:lang w:val="en" w:eastAsia="en-GB"/>
          </w:rPr>
          <w:t xml:space="preserve">. This is </w:t>
        </w:r>
      </w:ins>
      <w:ins w:id="110" w:author="Rob Will" w:date="2016-05-03T14:14:00Z">
        <w:r w:rsidR="001D4A15">
          <w:rPr>
            <w:rFonts w:ascii="Open Sans" w:eastAsia="Times New Roman" w:hAnsi="Open Sans" w:cs="Arial"/>
            <w:color w:val="333333"/>
            <w:sz w:val="18"/>
            <w:szCs w:val="18"/>
            <w:lang w:val="en" w:eastAsia="en-GB"/>
          </w:rPr>
          <w:t xml:space="preserve">also </w:t>
        </w:r>
      </w:ins>
      <w:ins w:id="111" w:author="Aphrodite Mourelatou" w:date="2016-03-24T14:38:00Z">
        <w:r w:rsidR="00D263A6">
          <w:rPr>
            <w:rFonts w:ascii="Open Sans" w:eastAsia="Times New Roman" w:hAnsi="Open Sans" w:cs="Arial"/>
            <w:color w:val="333333"/>
            <w:sz w:val="18"/>
            <w:szCs w:val="18"/>
            <w:lang w:val="en" w:eastAsia="en-GB"/>
          </w:rPr>
          <w:t>in</w:t>
        </w:r>
      </w:ins>
      <w:ins w:id="112" w:author="Aphrodite Mourelatou" w:date="2016-03-24T14:39:00Z">
        <w:r w:rsidR="00D263A6">
          <w:rPr>
            <w:rFonts w:ascii="Open Sans" w:eastAsia="Times New Roman" w:hAnsi="Open Sans" w:cs="Arial"/>
            <w:color w:val="333333"/>
            <w:sz w:val="18"/>
            <w:szCs w:val="18"/>
            <w:lang w:val="en" w:eastAsia="en-GB"/>
          </w:rPr>
          <w:t xml:space="preserve"> l</w:t>
        </w:r>
      </w:ins>
      <w:ins w:id="113" w:author="Aphrodite Mourelatou" w:date="2016-03-24T14:38:00Z">
        <w:r w:rsidR="00D263A6">
          <w:rPr>
            <w:rFonts w:ascii="Open Sans" w:eastAsia="Times New Roman" w:hAnsi="Open Sans" w:cs="Arial"/>
            <w:color w:val="333333"/>
            <w:sz w:val="18"/>
            <w:szCs w:val="18"/>
            <w:lang w:val="en" w:eastAsia="en-GB"/>
          </w:rPr>
          <w:t xml:space="preserve">ine </w:t>
        </w:r>
      </w:ins>
      <w:ins w:id="114" w:author="Aphrodite Mourelatou" w:date="2016-03-24T16:02:00Z">
        <w:del w:id="115" w:author="Rob Will" w:date="2016-05-03T14:14:00Z">
          <w:r w:rsidR="00CA6D9B" w:rsidDel="001D4A15">
            <w:rPr>
              <w:rFonts w:ascii="Open Sans" w:eastAsia="Times New Roman" w:hAnsi="Open Sans" w:cs="Arial"/>
              <w:color w:val="333333"/>
              <w:sz w:val="18"/>
              <w:szCs w:val="18"/>
              <w:lang w:val="en" w:eastAsia="en-GB"/>
            </w:rPr>
            <w:delText xml:space="preserve">also </w:delText>
          </w:r>
        </w:del>
        <w:r w:rsidR="00CA6D9B">
          <w:rPr>
            <w:rFonts w:ascii="Open Sans" w:eastAsia="Times New Roman" w:hAnsi="Open Sans" w:cs="Arial"/>
            <w:color w:val="333333"/>
            <w:sz w:val="18"/>
            <w:szCs w:val="18"/>
            <w:lang w:val="en" w:eastAsia="en-GB"/>
          </w:rPr>
          <w:t xml:space="preserve">with </w:t>
        </w:r>
      </w:ins>
      <w:ins w:id="116" w:author="Rob Will" w:date="2016-05-03T14:15:00Z">
        <w:r w:rsidR="001D4A15">
          <w:rPr>
            <w:rFonts w:ascii="Open Sans" w:eastAsia="Times New Roman" w:hAnsi="Open Sans" w:cs="Arial"/>
            <w:color w:val="333333"/>
            <w:sz w:val="18"/>
            <w:szCs w:val="18"/>
            <w:lang w:val="en" w:eastAsia="en-GB"/>
          </w:rPr>
          <w:t xml:space="preserve">the </w:t>
        </w:r>
      </w:ins>
      <w:ins w:id="117" w:author="Aphrodite Mourelatou" w:date="2016-03-24T16:02:00Z">
        <w:r w:rsidR="00CA6D9B">
          <w:rPr>
            <w:rFonts w:ascii="Open Sans" w:eastAsia="Times New Roman" w:hAnsi="Open Sans" w:cs="Arial"/>
            <w:color w:val="333333"/>
            <w:sz w:val="18"/>
            <w:szCs w:val="18"/>
            <w:lang w:val="en" w:eastAsia="en-GB"/>
          </w:rPr>
          <w:t xml:space="preserve">objectives of the </w:t>
        </w:r>
      </w:ins>
      <w:ins w:id="118" w:author="Aphrodite Mourelatou" w:date="2016-03-24T14:39:00Z">
        <w:r w:rsidR="00D263A6">
          <w:rPr>
            <w:rFonts w:ascii="Open Sans" w:eastAsia="Times New Roman" w:hAnsi="Open Sans" w:cs="Arial"/>
            <w:color w:val="333333"/>
            <w:sz w:val="18"/>
            <w:szCs w:val="18"/>
            <w:lang w:val="en" w:eastAsia="en-GB"/>
          </w:rPr>
          <w:t xml:space="preserve">Europe 2020 </w:t>
        </w:r>
      </w:ins>
      <w:ins w:id="119" w:author="Aphrodite Mourelatou" w:date="2016-03-24T14:54:00Z">
        <w:r w:rsidR="00D66F0F">
          <w:rPr>
            <w:rFonts w:ascii="Open Sans" w:eastAsia="Times New Roman" w:hAnsi="Open Sans" w:cs="Arial"/>
            <w:color w:val="333333"/>
            <w:sz w:val="18"/>
            <w:szCs w:val="18"/>
            <w:lang w:val="en" w:eastAsia="en-GB"/>
          </w:rPr>
          <w:t xml:space="preserve">Strategy </w:t>
        </w:r>
      </w:ins>
      <w:ins w:id="120" w:author="Aphrodite Mourelatou" w:date="2016-03-24T14:39:00Z">
        <w:r w:rsidR="00D263A6">
          <w:rPr>
            <w:rFonts w:ascii="Open Sans" w:eastAsia="Times New Roman" w:hAnsi="Open Sans" w:cs="Arial"/>
            <w:color w:val="333333"/>
            <w:sz w:val="18"/>
            <w:szCs w:val="18"/>
            <w:lang w:val="en" w:eastAsia="en-GB"/>
          </w:rPr>
          <w:t>objectives</w:t>
        </w:r>
      </w:ins>
      <w:ins w:id="121" w:author="Aphrodite Mourelatou" w:date="2016-03-24T16:03:00Z">
        <w:r w:rsidR="00CA6D9B">
          <w:rPr>
            <w:rFonts w:ascii="Open Sans" w:eastAsia="Times New Roman" w:hAnsi="Open Sans" w:cs="Arial"/>
            <w:color w:val="333333"/>
            <w:sz w:val="18"/>
            <w:szCs w:val="18"/>
            <w:lang w:val="en" w:eastAsia="en-GB"/>
          </w:rPr>
          <w:t xml:space="preserve"> to </w:t>
        </w:r>
      </w:ins>
      <w:ins w:id="122" w:author="Aphrodite Mourelatou" w:date="2016-03-24T16:04:00Z">
        <w:r w:rsidR="00CA6D9B">
          <w:rPr>
            <w:rFonts w:ascii="Open Sans" w:eastAsia="Times New Roman" w:hAnsi="Open Sans" w:cs="Arial"/>
            <w:color w:val="333333"/>
            <w:sz w:val="18"/>
            <w:szCs w:val="18"/>
            <w:lang w:val="en" w:eastAsia="en-GB"/>
          </w:rPr>
          <w:t>prioriti</w:t>
        </w:r>
      </w:ins>
      <w:ins w:id="123" w:author="Rob Will" w:date="2016-05-03T14:15:00Z">
        <w:r w:rsidR="001D4A15">
          <w:rPr>
            <w:rFonts w:ascii="Open Sans" w:eastAsia="Times New Roman" w:hAnsi="Open Sans" w:cs="Arial"/>
            <w:color w:val="333333"/>
            <w:sz w:val="18"/>
            <w:szCs w:val="18"/>
            <w:lang w:val="en" w:eastAsia="en-GB"/>
          </w:rPr>
          <w:t>s</w:t>
        </w:r>
      </w:ins>
      <w:ins w:id="124" w:author="Aphrodite Mourelatou" w:date="2016-03-24T16:03:00Z">
        <w:del w:id="125" w:author="Rob Will" w:date="2016-05-03T14:15:00Z">
          <w:r w:rsidR="00CA6D9B" w:rsidDel="001D4A15">
            <w:rPr>
              <w:rFonts w:ascii="Open Sans" w:eastAsia="Times New Roman" w:hAnsi="Open Sans" w:cs="Arial"/>
              <w:color w:val="333333"/>
              <w:sz w:val="18"/>
              <w:szCs w:val="18"/>
              <w:lang w:val="en" w:eastAsia="en-GB"/>
            </w:rPr>
            <w:delText>z</w:delText>
          </w:r>
        </w:del>
        <w:r w:rsidR="00CA6D9B">
          <w:rPr>
            <w:rFonts w:ascii="Open Sans" w:eastAsia="Times New Roman" w:hAnsi="Open Sans" w:cs="Arial"/>
            <w:color w:val="333333"/>
            <w:sz w:val="18"/>
            <w:szCs w:val="18"/>
            <w:lang w:val="en" w:eastAsia="en-GB"/>
          </w:rPr>
          <w:t>e</w:t>
        </w:r>
      </w:ins>
      <w:ins w:id="126" w:author="Aphrodite Mourelatou" w:date="2016-03-24T16:14:00Z">
        <w:r w:rsidR="00E6184C">
          <w:rPr>
            <w:rFonts w:ascii="Open Sans" w:eastAsia="Times New Roman" w:hAnsi="Open Sans" w:cs="Arial"/>
            <w:color w:val="333333"/>
            <w:sz w:val="18"/>
            <w:szCs w:val="18"/>
            <w:lang w:val="en" w:eastAsia="en-GB"/>
          </w:rPr>
          <w:t>, inter alia,</w:t>
        </w:r>
      </w:ins>
      <w:ins w:id="127" w:author="Aphrodite Mourelatou" w:date="2016-03-24T16:03:00Z">
        <w:r w:rsidR="00CA6D9B">
          <w:rPr>
            <w:rFonts w:ascii="Open Sans" w:eastAsia="Times New Roman" w:hAnsi="Open Sans" w:cs="Arial"/>
            <w:color w:val="333333"/>
            <w:sz w:val="18"/>
            <w:szCs w:val="18"/>
            <w:lang w:val="en" w:eastAsia="en-GB"/>
          </w:rPr>
          <w:t xml:space="preserve"> sustainable growth </w:t>
        </w:r>
      </w:ins>
      <w:ins w:id="128" w:author="Aphrodite Mourelatou" w:date="2016-03-24T16:04:00Z">
        <w:r w:rsidR="00CA6D9B">
          <w:rPr>
            <w:rFonts w:ascii="Open Sans" w:eastAsia="Times New Roman" w:hAnsi="Open Sans" w:cs="Arial"/>
            <w:color w:val="333333"/>
            <w:sz w:val="18"/>
            <w:szCs w:val="18"/>
            <w:lang w:val="en" w:eastAsia="en-GB"/>
          </w:rPr>
          <w:t xml:space="preserve">(EC, 2010) including </w:t>
        </w:r>
        <w:del w:id="129" w:author="Rob Will" w:date="2016-05-03T14:15:00Z">
          <w:r w:rsidR="00CA6D9B" w:rsidDel="001D4A15">
            <w:rPr>
              <w:rFonts w:ascii="Open Sans" w:eastAsia="Times New Roman" w:hAnsi="Open Sans" w:cs="Arial"/>
              <w:color w:val="333333"/>
              <w:sz w:val="18"/>
              <w:szCs w:val="18"/>
              <w:lang w:val="en" w:eastAsia="en-GB"/>
            </w:rPr>
            <w:delText xml:space="preserve">job </w:delText>
          </w:r>
        </w:del>
        <w:r w:rsidR="00CA6D9B">
          <w:rPr>
            <w:rFonts w:ascii="Open Sans" w:eastAsia="Times New Roman" w:hAnsi="Open Sans" w:cs="Arial"/>
            <w:color w:val="333333"/>
            <w:sz w:val="18"/>
            <w:szCs w:val="18"/>
            <w:lang w:val="en" w:eastAsia="en-GB"/>
          </w:rPr>
          <w:t>grow</w:t>
        </w:r>
      </w:ins>
      <w:ins w:id="130" w:author="Rob Will" w:date="2016-05-03T14:15:00Z">
        <w:r w:rsidR="001D4A15">
          <w:rPr>
            <w:rFonts w:ascii="Open Sans" w:eastAsia="Times New Roman" w:hAnsi="Open Sans" w:cs="Arial"/>
            <w:color w:val="333333"/>
            <w:sz w:val="18"/>
            <w:szCs w:val="18"/>
            <w:lang w:val="en" w:eastAsia="en-GB"/>
          </w:rPr>
          <w:t xml:space="preserve">ing employment </w:t>
        </w:r>
      </w:ins>
      <w:ins w:id="131" w:author="Aphrodite Mourelatou" w:date="2016-03-24T16:04:00Z">
        <w:del w:id="132" w:author="Rob Will" w:date="2016-05-03T14:15:00Z">
          <w:r w:rsidR="00CA6D9B" w:rsidDel="001D4A15">
            <w:rPr>
              <w:rFonts w:ascii="Open Sans" w:eastAsia="Times New Roman" w:hAnsi="Open Sans" w:cs="Arial"/>
              <w:color w:val="333333"/>
              <w:sz w:val="18"/>
              <w:szCs w:val="18"/>
              <w:lang w:val="en" w:eastAsia="en-GB"/>
            </w:rPr>
            <w:delText xml:space="preserve">th </w:delText>
          </w:r>
        </w:del>
        <w:r w:rsidR="00CA6D9B">
          <w:rPr>
            <w:rFonts w:ascii="Open Sans" w:eastAsia="Times New Roman" w:hAnsi="Open Sans" w:cs="Arial"/>
            <w:color w:val="333333"/>
            <w:sz w:val="18"/>
            <w:szCs w:val="18"/>
            <w:lang w:val="en" w:eastAsia="en-GB"/>
          </w:rPr>
          <w:t>in the green economy</w:t>
        </w:r>
      </w:ins>
      <w:ins w:id="133" w:author="David Watson" w:date="2016-05-06T11:16:00Z">
        <w:r w:rsidR="00CD0B1D">
          <w:rPr>
            <w:rFonts w:ascii="Open Sans" w:eastAsia="Times New Roman" w:hAnsi="Open Sans" w:cs="Arial"/>
            <w:color w:val="333333"/>
            <w:sz w:val="18"/>
            <w:szCs w:val="18"/>
            <w:lang w:val="en" w:eastAsia="en-GB"/>
          </w:rPr>
          <w:t xml:space="preserve"> </w:t>
        </w:r>
      </w:ins>
      <w:del w:id="134" w:author="Aphrodite Mourelatou" w:date="2016-03-24T14:54:00Z">
        <w:r w:rsidR="009758CF" w:rsidRPr="009758CF" w:rsidDel="00D66F0F">
          <w:rPr>
            <w:rFonts w:ascii="Open Sans" w:eastAsia="Times New Roman" w:hAnsi="Open Sans" w:cs="Arial"/>
            <w:color w:val="333333"/>
            <w:sz w:val="18"/>
            <w:szCs w:val="18"/>
            <w:lang w:val="en" w:eastAsia="en-GB"/>
          </w:rPr>
          <w:delText xml:space="preserve">, the 7th EAP builds on the Europe 2020 employment objectives </w:delText>
        </w:r>
      </w:del>
      <w:r w:rsidR="009758CF" w:rsidRPr="009758CF">
        <w:rPr>
          <w:rFonts w:ascii="Open Sans" w:eastAsia="Times New Roman" w:hAnsi="Open Sans" w:cs="Arial"/>
          <w:color w:val="333333"/>
          <w:sz w:val="18"/>
          <w:szCs w:val="18"/>
          <w:lang w:val="en" w:eastAsia="en-GB"/>
        </w:rPr>
        <w:t xml:space="preserve">(EC, 2012) </w:t>
      </w:r>
      <w:del w:id="135" w:author="Aphrodite Mourelatou" w:date="2016-03-24T14:54:00Z">
        <w:r w:rsidR="009758CF" w:rsidRPr="009758CF" w:rsidDel="00D66F0F">
          <w:rPr>
            <w:rFonts w:ascii="Open Sans" w:eastAsia="Times New Roman" w:hAnsi="Open Sans" w:cs="Arial"/>
            <w:color w:val="333333"/>
            <w:sz w:val="18"/>
            <w:szCs w:val="18"/>
            <w:lang w:val="en" w:eastAsia="en-GB"/>
          </w:rPr>
          <w:delText>by identifying the eco-industry as a key source of job creation</w:delText>
        </w:r>
      </w:del>
      <w:del w:id="136" w:author="Rob Will" w:date="2016-04-27T12:04:00Z">
        <w:r w:rsidR="009758CF" w:rsidRPr="009758CF" w:rsidDel="00615383">
          <w:rPr>
            <w:rFonts w:ascii="Open Sans" w:eastAsia="Times New Roman" w:hAnsi="Open Sans" w:cs="Arial"/>
            <w:color w:val="333333"/>
            <w:sz w:val="18"/>
            <w:szCs w:val="18"/>
            <w:lang w:val="en" w:eastAsia="en-GB"/>
          </w:rPr>
          <w:delText xml:space="preserve">. </w:delText>
        </w:r>
        <w:commentRangeStart w:id="137"/>
        <w:commentRangeStart w:id="138"/>
        <w:r w:rsidR="009758CF" w:rsidRPr="009758CF" w:rsidDel="00615383">
          <w:rPr>
            <w:rFonts w:ascii="Open Sans" w:eastAsia="Times New Roman" w:hAnsi="Open Sans" w:cs="Arial"/>
            <w:color w:val="333333"/>
            <w:sz w:val="18"/>
            <w:szCs w:val="18"/>
            <w:lang w:val="en" w:eastAsia="en-GB"/>
          </w:rPr>
          <w:delText>Europe is seen a</w:delText>
        </w:r>
      </w:del>
      <w:ins w:id="139" w:author="Aphrodite Mourelatou" w:date="2016-03-24T12:33:00Z">
        <w:del w:id="140" w:author="Rob Will" w:date="2016-04-27T12:04:00Z">
          <w:r w:rsidR="00395B82" w:rsidDel="00615383">
            <w:rPr>
              <w:rFonts w:ascii="Open Sans" w:eastAsia="Times New Roman" w:hAnsi="Open Sans" w:cs="Arial"/>
              <w:color w:val="333333"/>
              <w:sz w:val="18"/>
              <w:szCs w:val="18"/>
              <w:lang w:val="en" w:eastAsia="en-GB"/>
            </w:rPr>
            <w:delText>s a</w:delText>
          </w:r>
        </w:del>
      </w:ins>
      <w:del w:id="141" w:author="Rob Will" w:date="2016-04-27T12:04:00Z">
        <w:r w:rsidR="009758CF" w:rsidRPr="009758CF" w:rsidDel="00615383">
          <w:rPr>
            <w:rFonts w:ascii="Open Sans" w:eastAsia="Times New Roman" w:hAnsi="Open Sans" w:cs="Arial"/>
            <w:color w:val="333333"/>
            <w:sz w:val="18"/>
            <w:szCs w:val="18"/>
            <w:lang w:val="en" w:eastAsia="en-GB"/>
          </w:rPr>
          <w:delText xml:space="preserve"> global leader in the development of environmental goods and services and as such there is significant potential foreseen in exporting this expertise (EC, 2015). </w:delText>
        </w:r>
        <w:commentRangeEnd w:id="137"/>
        <w:r w:rsidR="0054221A" w:rsidDel="00615383">
          <w:rPr>
            <w:rStyle w:val="CommentReference"/>
          </w:rPr>
          <w:commentReference w:id="137"/>
        </w:r>
      </w:del>
      <w:commentRangeEnd w:id="138"/>
      <w:r w:rsidR="001D4A15">
        <w:rPr>
          <w:rStyle w:val="CommentReference"/>
        </w:rPr>
        <w:commentReference w:id="138"/>
      </w:r>
    </w:p>
    <w:p w14:paraId="5D2AAC80" w14:textId="358472CC" w:rsidR="009758CF" w:rsidRPr="009758CF" w:rsidRDefault="009758CF" w:rsidP="009758CF">
      <w:pPr>
        <w:spacing w:before="100" w:beforeAutospacing="1" w:after="100" w:afterAutospacing="1" w:line="240" w:lineRule="auto"/>
        <w:outlineLvl w:val="1"/>
        <w:rPr>
          <w:rFonts w:ascii="Open Sans" w:eastAsia="Times New Roman" w:hAnsi="Open Sans" w:cs="Arial"/>
          <w:b/>
          <w:bCs/>
          <w:color w:val="333333"/>
          <w:sz w:val="36"/>
          <w:szCs w:val="36"/>
          <w:lang w:val="en" w:eastAsia="en-GB"/>
        </w:rPr>
      </w:pPr>
      <w:r w:rsidRPr="009758CF">
        <w:rPr>
          <w:rFonts w:ascii="Open Sans" w:eastAsia="Times New Roman" w:hAnsi="Open Sans" w:cs="Arial"/>
          <w:b/>
          <w:bCs/>
          <w:color w:val="333333"/>
          <w:sz w:val="36"/>
          <w:szCs w:val="36"/>
          <w:lang w:val="en" w:eastAsia="en-GB"/>
        </w:rPr>
        <w:t xml:space="preserve">About the </w:t>
      </w:r>
      <w:commentRangeStart w:id="142"/>
      <w:commentRangeStart w:id="143"/>
      <w:r w:rsidRPr="009758CF">
        <w:rPr>
          <w:rFonts w:ascii="Open Sans" w:eastAsia="Times New Roman" w:hAnsi="Open Sans" w:cs="Arial"/>
          <w:b/>
          <w:bCs/>
          <w:color w:val="333333"/>
          <w:sz w:val="36"/>
          <w:szCs w:val="36"/>
          <w:lang w:val="en" w:eastAsia="en-GB"/>
        </w:rPr>
        <w:t>indicator</w:t>
      </w:r>
      <w:commentRangeEnd w:id="142"/>
      <w:r w:rsidR="008D219E">
        <w:rPr>
          <w:rStyle w:val="CommentReference"/>
        </w:rPr>
        <w:commentReference w:id="142"/>
      </w:r>
      <w:commentRangeEnd w:id="143"/>
      <w:r w:rsidR="001D4A15">
        <w:rPr>
          <w:rStyle w:val="CommentReference"/>
        </w:rPr>
        <w:commentReference w:id="143"/>
      </w:r>
      <w:del w:id="144" w:author="Rob Will" w:date="2016-04-25T10:13:00Z">
        <w:r w:rsidRPr="009758CF" w:rsidDel="00C05769">
          <w:rPr>
            <w:rFonts w:ascii="Open Sans" w:eastAsia="Times New Roman" w:hAnsi="Open Sans" w:cs="Arial"/>
            <w:b/>
            <w:bCs/>
            <w:color w:val="333333"/>
            <w:sz w:val="36"/>
            <w:szCs w:val="36"/>
            <w:lang w:val="en" w:eastAsia="en-GB"/>
          </w:rPr>
          <w:delText xml:space="preserve"> </w:delText>
        </w:r>
      </w:del>
    </w:p>
    <w:p w14:paraId="4928A096" w14:textId="0C7D51F4" w:rsidR="009758CF" w:rsidRPr="009758CF" w:rsidDel="00CD0B1D" w:rsidRDefault="009758CF" w:rsidP="009758CF">
      <w:pPr>
        <w:spacing w:before="100" w:beforeAutospacing="1" w:after="100" w:afterAutospacing="1" w:line="240" w:lineRule="auto"/>
        <w:rPr>
          <w:del w:id="145" w:author="David Watson" w:date="2016-05-06T11:18:00Z"/>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The environmental goods and services sector (EGSS) is defined as that part of a country’s economy which is engaged in producing goods and services that are used in environmental protection activities and resource management domestically or abroad. EGSS is also called the ‘eco-industries’ or ‘environmental industry’. The income created by the EGSS is evaluated in terms of gross value added, which is the difference between output and intermediate consumption</w:t>
      </w:r>
      <w:ins w:id="146" w:author="Rob Will" w:date="2016-05-03T14:28:00Z">
        <w:r w:rsidR="009C56AC">
          <w:rPr>
            <w:rFonts w:ascii="Open Sans" w:eastAsia="Times New Roman" w:hAnsi="Open Sans" w:cs="Arial"/>
            <w:color w:val="333333"/>
            <w:sz w:val="18"/>
            <w:szCs w:val="18"/>
            <w:lang w:val="en" w:eastAsia="en-GB"/>
          </w:rPr>
          <w:t>.</w:t>
        </w:r>
      </w:ins>
      <w:commentRangeStart w:id="147"/>
      <w:ins w:id="148" w:author="Aphrodite Mourelatou" w:date="2016-03-24T13:40:00Z">
        <w:del w:id="149" w:author="Rob Will" w:date="2016-04-25T12:57:00Z">
          <w:r w:rsidR="004A2C33" w:rsidDel="00727F34">
            <w:rPr>
              <w:rFonts w:ascii="Open Sans" w:eastAsia="Times New Roman" w:hAnsi="Open Sans" w:cs="Arial"/>
              <w:color w:val="333333"/>
              <w:sz w:val="18"/>
              <w:szCs w:val="18"/>
              <w:lang w:val="en" w:eastAsia="en-GB"/>
            </w:rPr>
            <w:delText xml:space="preserve"> measured in Euros</w:delText>
          </w:r>
        </w:del>
      </w:ins>
      <w:ins w:id="150" w:author="Aphrodite Mourelatou" w:date="2016-03-24T13:43:00Z">
        <w:del w:id="151" w:author="Rob Will" w:date="2016-04-25T12:57:00Z">
          <w:r w:rsidR="00E90247" w:rsidDel="00727F34">
            <w:rPr>
              <w:rFonts w:ascii="Open Sans" w:eastAsia="Times New Roman" w:hAnsi="Open Sans" w:cs="Arial"/>
              <w:color w:val="333333"/>
              <w:sz w:val="18"/>
              <w:szCs w:val="18"/>
              <w:lang w:val="en" w:eastAsia="en-GB"/>
            </w:rPr>
            <w:delText xml:space="preserve"> </w:delText>
          </w:r>
        </w:del>
      </w:ins>
      <w:ins w:id="152" w:author="Aphrodite Mourelatou" w:date="2016-03-24T14:43:00Z">
        <w:del w:id="153" w:author="Rob Will" w:date="2016-04-25T12:57:00Z">
          <w:r w:rsidR="00D263A6" w:rsidDel="00727F34">
            <w:rPr>
              <w:rFonts w:ascii="Open Sans" w:eastAsia="Times New Roman" w:hAnsi="Open Sans" w:cs="Arial"/>
              <w:color w:val="333333"/>
              <w:sz w:val="18"/>
              <w:szCs w:val="18"/>
              <w:lang w:val="en" w:eastAsia="en-GB"/>
            </w:rPr>
            <w:delText>-</w:delText>
          </w:r>
        </w:del>
      </w:ins>
      <w:ins w:id="154" w:author="Aphrodite Mourelatou" w:date="2016-03-24T13:43:00Z">
        <w:del w:id="155" w:author="Rob Will" w:date="2016-04-25T12:57:00Z">
          <w:r w:rsidR="00E90247" w:rsidDel="00727F34">
            <w:rPr>
              <w:rFonts w:ascii="Open Sans" w:eastAsia="Times New Roman" w:hAnsi="Open Sans" w:cs="Arial"/>
              <w:color w:val="333333"/>
              <w:sz w:val="18"/>
              <w:szCs w:val="18"/>
              <w:lang w:val="en" w:eastAsia="en-GB"/>
            </w:rPr>
            <w:delText>at prices fixed a</w:delText>
          </w:r>
        </w:del>
      </w:ins>
      <w:ins w:id="156" w:author="Aphrodite Mourelatou" w:date="2016-03-24T13:44:00Z">
        <w:del w:id="157" w:author="Rob Will" w:date="2016-04-25T12:57:00Z">
          <w:r w:rsidR="00E90247" w:rsidDel="00727F34">
            <w:rPr>
              <w:rFonts w:ascii="Open Sans" w:eastAsia="Times New Roman" w:hAnsi="Open Sans" w:cs="Arial"/>
              <w:color w:val="333333"/>
              <w:sz w:val="18"/>
              <w:szCs w:val="18"/>
              <w:lang w:val="en" w:eastAsia="en-GB"/>
            </w:rPr>
            <w:delText xml:space="preserve">t </w:delText>
          </w:r>
        </w:del>
      </w:ins>
      <w:ins w:id="158" w:author="Aphrodite Mourelatou" w:date="2016-04-06T17:21:00Z">
        <w:del w:id="159" w:author="Rob Will" w:date="2016-04-25T12:57:00Z">
          <w:r w:rsidR="008419CC" w:rsidDel="00727F34">
            <w:rPr>
              <w:rFonts w:ascii="Open Sans" w:eastAsia="Times New Roman" w:hAnsi="Open Sans" w:cs="Arial"/>
              <w:color w:val="333333"/>
              <w:sz w:val="18"/>
              <w:szCs w:val="18"/>
              <w:lang w:val="en" w:eastAsia="en-GB"/>
            </w:rPr>
            <w:delText>2010</w:delText>
          </w:r>
        </w:del>
      </w:ins>
      <w:ins w:id="160" w:author="Aphrodite Mourelatou" w:date="2016-03-24T13:44:00Z">
        <w:del w:id="161" w:author="Rob Will" w:date="2016-04-25T12:57:00Z">
          <w:r w:rsidR="00E90247" w:rsidDel="00727F34">
            <w:rPr>
              <w:rFonts w:ascii="Open Sans" w:eastAsia="Times New Roman" w:hAnsi="Open Sans" w:cs="Arial"/>
              <w:color w:val="333333"/>
              <w:sz w:val="18"/>
              <w:szCs w:val="18"/>
              <w:lang w:val="en" w:eastAsia="en-GB"/>
            </w:rPr>
            <w:delText xml:space="preserve"> levels</w:delText>
          </w:r>
        </w:del>
      </w:ins>
      <w:del w:id="162" w:author="Rob Will" w:date="2016-04-25T12:57:00Z">
        <w:r w:rsidRPr="009758CF" w:rsidDel="00727F34">
          <w:rPr>
            <w:rFonts w:ascii="Open Sans" w:eastAsia="Times New Roman" w:hAnsi="Open Sans" w:cs="Arial"/>
            <w:color w:val="333333"/>
            <w:sz w:val="18"/>
            <w:szCs w:val="18"/>
            <w:lang w:val="en" w:eastAsia="en-GB"/>
          </w:rPr>
          <w:delText>.</w:delText>
        </w:r>
      </w:del>
      <w:ins w:id="163" w:author="Aphrodite Mourelatou" w:date="2016-04-18T14:23:00Z">
        <w:del w:id="164" w:author="Rob Will" w:date="2016-04-25T12:57:00Z">
          <w:r w:rsidR="003A746A" w:rsidDel="00727F34">
            <w:rPr>
              <w:rFonts w:ascii="Open Sans" w:eastAsia="Times New Roman" w:hAnsi="Open Sans" w:cs="Arial"/>
              <w:color w:val="333333"/>
              <w:sz w:val="18"/>
              <w:szCs w:val="18"/>
              <w:lang w:val="en" w:eastAsia="en-GB"/>
            </w:rPr>
            <w:delText xml:space="preserve"> STATE DEFLATION METHOD.</w:delText>
          </w:r>
        </w:del>
      </w:ins>
      <w:commentRangeEnd w:id="147"/>
      <w:del w:id="165" w:author="Rob Will" w:date="2016-04-25T12:57:00Z">
        <w:r w:rsidR="00727F34" w:rsidDel="00727F34">
          <w:rPr>
            <w:rStyle w:val="CommentReference"/>
          </w:rPr>
          <w:commentReference w:id="147"/>
        </w:r>
      </w:del>
      <w:ins w:id="166" w:author="David Watson" w:date="2016-05-06T11:18:00Z">
        <w:r w:rsidR="00CD0B1D">
          <w:rPr>
            <w:rFonts w:ascii="Open Sans" w:eastAsia="Times New Roman" w:hAnsi="Open Sans" w:cs="Arial"/>
            <w:color w:val="333333"/>
            <w:sz w:val="18"/>
            <w:szCs w:val="18"/>
            <w:lang w:val="en" w:eastAsia="en-GB"/>
          </w:rPr>
          <w:t xml:space="preserve"> </w:t>
        </w:r>
      </w:ins>
    </w:p>
    <w:p w14:paraId="36A57E86" w14:textId="1975278F" w:rsidR="009758CF" w:rsidRPr="009758CF" w:rsidRDefault="004A2C33" w:rsidP="009758CF">
      <w:pPr>
        <w:spacing w:before="100" w:beforeAutospacing="1" w:after="100" w:afterAutospacing="1" w:line="240" w:lineRule="auto"/>
        <w:rPr>
          <w:rFonts w:ascii="Open Sans" w:eastAsia="Times New Roman" w:hAnsi="Open Sans" w:cs="Arial"/>
          <w:color w:val="333333"/>
          <w:sz w:val="18"/>
          <w:szCs w:val="18"/>
          <w:lang w:val="en" w:eastAsia="en-GB"/>
        </w:rPr>
      </w:pPr>
      <w:ins w:id="167" w:author="Aphrodite Mourelatou" w:date="2016-03-24T13:41:00Z">
        <w:del w:id="168" w:author="Rob Will" w:date="2016-04-25T12:47:00Z">
          <w:r w:rsidDel="00D1404E">
            <w:rPr>
              <w:rFonts w:ascii="Open Sans" w:eastAsia="Times New Roman" w:hAnsi="Open Sans" w:cs="Arial"/>
              <w:color w:val="333333"/>
              <w:sz w:val="18"/>
              <w:szCs w:val="18"/>
              <w:lang w:val="en" w:eastAsia="en-GB"/>
            </w:rPr>
            <w:delText xml:space="preserve"> </w:delText>
          </w:r>
        </w:del>
        <w:del w:id="169" w:author="Rob Will" w:date="2016-04-25T12:48:00Z">
          <w:r w:rsidDel="00D1404E">
            <w:rPr>
              <w:rFonts w:ascii="Open Sans" w:eastAsia="Times New Roman" w:hAnsi="Open Sans" w:cs="Arial"/>
              <w:color w:val="333333"/>
              <w:sz w:val="18"/>
              <w:szCs w:val="18"/>
              <w:lang w:val="en" w:eastAsia="en-GB"/>
            </w:rPr>
            <w:delText>The e</w:delText>
          </w:r>
        </w:del>
      </w:ins>
      <w:ins w:id="170" w:author="Rob Will" w:date="2016-04-25T12:48:00Z">
        <w:r w:rsidR="00D1404E">
          <w:rPr>
            <w:rFonts w:ascii="Open Sans" w:eastAsia="Times New Roman" w:hAnsi="Open Sans" w:cs="Arial"/>
            <w:color w:val="333333"/>
            <w:sz w:val="18"/>
            <w:szCs w:val="18"/>
            <w:lang w:val="en" w:eastAsia="en-GB"/>
          </w:rPr>
          <w:t>E</w:t>
        </w:r>
      </w:ins>
      <w:ins w:id="171" w:author="Aphrodite Mourelatou" w:date="2016-03-24T13:41:00Z">
        <w:r>
          <w:rPr>
            <w:rFonts w:ascii="Open Sans" w:eastAsia="Times New Roman" w:hAnsi="Open Sans" w:cs="Arial"/>
            <w:color w:val="333333"/>
            <w:sz w:val="18"/>
            <w:szCs w:val="18"/>
            <w:lang w:val="en" w:eastAsia="en-GB"/>
          </w:rPr>
          <w:t xml:space="preserve">mployment </w:t>
        </w:r>
      </w:ins>
      <w:ins w:id="172" w:author="Rob Will" w:date="2016-04-25T12:48:00Z">
        <w:r w:rsidR="00D1404E">
          <w:rPr>
            <w:rFonts w:ascii="Open Sans" w:eastAsia="Times New Roman" w:hAnsi="Open Sans" w:cs="Arial"/>
            <w:color w:val="333333"/>
            <w:sz w:val="18"/>
            <w:szCs w:val="18"/>
            <w:lang w:val="en" w:eastAsia="en-GB"/>
          </w:rPr>
          <w:t xml:space="preserve">in </w:t>
        </w:r>
      </w:ins>
      <w:ins w:id="173" w:author="Aphrodite Mourelatou" w:date="2016-03-24T14:43:00Z">
        <w:del w:id="174" w:author="Rob Will" w:date="2016-04-25T12:48:00Z">
          <w:r w:rsidR="00D263A6" w:rsidDel="00D1404E">
            <w:rPr>
              <w:rFonts w:ascii="Open Sans" w:eastAsia="Times New Roman" w:hAnsi="Open Sans" w:cs="Arial"/>
              <w:color w:val="333333"/>
              <w:sz w:val="18"/>
              <w:szCs w:val="18"/>
              <w:lang w:val="en" w:eastAsia="en-GB"/>
            </w:rPr>
            <w:delText xml:space="preserve">created by </w:delText>
          </w:r>
        </w:del>
        <w:r w:rsidR="00D263A6">
          <w:rPr>
            <w:rFonts w:ascii="Open Sans" w:eastAsia="Times New Roman" w:hAnsi="Open Sans" w:cs="Arial"/>
            <w:color w:val="333333"/>
            <w:sz w:val="18"/>
            <w:szCs w:val="18"/>
            <w:lang w:val="en" w:eastAsia="en-GB"/>
          </w:rPr>
          <w:t xml:space="preserve">the EGSS </w:t>
        </w:r>
      </w:ins>
      <w:ins w:id="175" w:author="Aphrodite Mourelatou" w:date="2016-03-24T13:41:00Z">
        <w:r>
          <w:rPr>
            <w:rFonts w:ascii="Open Sans" w:eastAsia="Times New Roman" w:hAnsi="Open Sans" w:cs="Arial"/>
            <w:color w:val="333333"/>
            <w:sz w:val="18"/>
            <w:szCs w:val="18"/>
            <w:lang w:val="en" w:eastAsia="en-GB"/>
          </w:rPr>
          <w:t xml:space="preserve">is evaluated in terms of </w:t>
        </w:r>
      </w:ins>
      <w:del w:id="176" w:author="Aphrodite Mourelatou" w:date="2016-03-24T14:44:00Z">
        <w:r w:rsidR="009758CF" w:rsidRPr="009758CF" w:rsidDel="00D263A6">
          <w:rPr>
            <w:rFonts w:ascii="Open Sans" w:eastAsia="Times New Roman" w:hAnsi="Open Sans" w:cs="Arial"/>
            <w:color w:val="333333"/>
            <w:sz w:val="18"/>
            <w:szCs w:val="18"/>
            <w:lang w:val="en" w:eastAsia="en-GB"/>
          </w:rPr>
          <w:delText>Eurostat gathers and presents the economic output, gross value added of the EGSS (in Euro) and the employment in the sector (in</w:delText>
        </w:r>
      </w:del>
      <w:r w:rsidR="009758CF" w:rsidRPr="009758CF">
        <w:rPr>
          <w:rFonts w:ascii="Open Sans" w:eastAsia="Times New Roman" w:hAnsi="Open Sans" w:cs="Arial"/>
          <w:color w:val="333333"/>
          <w:sz w:val="18"/>
          <w:szCs w:val="18"/>
          <w:lang w:val="en" w:eastAsia="en-GB"/>
        </w:rPr>
        <w:t xml:space="preserve"> full time </w:t>
      </w:r>
      <w:commentRangeStart w:id="177"/>
      <w:r w:rsidR="009758CF" w:rsidRPr="009758CF">
        <w:rPr>
          <w:rFonts w:ascii="Open Sans" w:eastAsia="Times New Roman" w:hAnsi="Open Sans" w:cs="Arial"/>
          <w:color w:val="333333"/>
          <w:sz w:val="18"/>
          <w:szCs w:val="18"/>
          <w:lang w:val="en" w:eastAsia="en-GB"/>
        </w:rPr>
        <w:t>jobs</w:t>
      </w:r>
      <w:commentRangeEnd w:id="177"/>
      <w:r w:rsidR="00AD0001">
        <w:rPr>
          <w:rStyle w:val="CommentReference"/>
        </w:rPr>
        <w:commentReference w:id="177"/>
      </w:r>
      <w:del w:id="178" w:author="Aphrodite Mourelatou" w:date="2016-03-24T14:44:00Z">
        <w:r w:rsidR="009758CF" w:rsidRPr="009758CF" w:rsidDel="00D263A6">
          <w:rPr>
            <w:rFonts w:ascii="Open Sans" w:eastAsia="Times New Roman" w:hAnsi="Open Sans" w:cs="Arial"/>
            <w:color w:val="333333"/>
            <w:sz w:val="18"/>
            <w:szCs w:val="18"/>
            <w:lang w:val="en" w:eastAsia="en-GB"/>
          </w:rPr>
          <w:delText>)</w:delText>
        </w:r>
      </w:del>
      <w:r w:rsidR="009758CF" w:rsidRPr="009758CF">
        <w:rPr>
          <w:rFonts w:ascii="Open Sans" w:eastAsia="Times New Roman" w:hAnsi="Open Sans" w:cs="Arial"/>
          <w:color w:val="333333"/>
          <w:sz w:val="18"/>
          <w:szCs w:val="18"/>
          <w:lang w:val="en" w:eastAsia="en-GB"/>
        </w:rPr>
        <w:t>.</w:t>
      </w:r>
    </w:p>
    <w:p w14:paraId="05F3A0F7" w14:textId="74735C44" w:rsidR="009758CF" w:rsidRPr="009758CF" w:rsidDel="00E90247" w:rsidRDefault="009758CF" w:rsidP="009758CF">
      <w:pPr>
        <w:spacing w:before="100" w:beforeAutospacing="1" w:after="100" w:afterAutospacing="1" w:line="240" w:lineRule="auto"/>
        <w:rPr>
          <w:del w:id="179" w:author="Aphrodite Mourelatou" w:date="2016-03-24T13:45:00Z"/>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 xml:space="preserve">The </w:t>
      </w:r>
      <w:del w:id="180" w:author="Aphrodite Mourelatou" w:date="2016-03-24T13:44:00Z">
        <w:r w:rsidRPr="009758CF" w:rsidDel="00E90247">
          <w:rPr>
            <w:rFonts w:ascii="Open Sans" w:eastAsia="Times New Roman" w:hAnsi="Open Sans" w:cs="Arial"/>
            <w:color w:val="333333"/>
            <w:sz w:val="18"/>
            <w:szCs w:val="18"/>
            <w:lang w:val="en" w:eastAsia="en-GB"/>
          </w:rPr>
          <w:delText xml:space="preserve">Eurostat </w:delText>
        </w:r>
      </w:del>
      <w:r w:rsidRPr="009758CF">
        <w:rPr>
          <w:rFonts w:ascii="Open Sans" w:eastAsia="Times New Roman" w:hAnsi="Open Sans" w:cs="Arial"/>
          <w:color w:val="333333"/>
          <w:sz w:val="18"/>
          <w:szCs w:val="18"/>
          <w:lang w:val="en" w:eastAsia="en-GB"/>
        </w:rPr>
        <w:t>data</w:t>
      </w:r>
      <w:ins w:id="181" w:author="Aphrodite Mourelatou" w:date="2016-03-24T13:44:00Z">
        <w:r w:rsidR="00E90247">
          <w:rPr>
            <w:rFonts w:ascii="Open Sans" w:eastAsia="Times New Roman" w:hAnsi="Open Sans" w:cs="Arial"/>
            <w:color w:val="333333"/>
            <w:sz w:val="18"/>
            <w:szCs w:val="18"/>
            <w:lang w:val="en" w:eastAsia="en-GB"/>
          </w:rPr>
          <w:t xml:space="preserve"> are</w:t>
        </w:r>
      </w:ins>
      <w:del w:id="182" w:author="Aphrodite Mourelatou" w:date="2016-03-24T13:44:00Z">
        <w:r w:rsidRPr="009758CF" w:rsidDel="00E90247">
          <w:rPr>
            <w:rFonts w:ascii="Open Sans" w:eastAsia="Times New Roman" w:hAnsi="Open Sans" w:cs="Arial"/>
            <w:color w:val="333333"/>
            <w:sz w:val="18"/>
            <w:szCs w:val="18"/>
            <w:lang w:val="en" w:eastAsia="en-GB"/>
          </w:rPr>
          <w:delText xml:space="preserve"> is</w:delText>
        </w:r>
      </w:del>
      <w:r w:rsidRPr="009758CF">
        <w:rPr>
          <w:rFonts w:ascii="Open Sans" w:eastAsia="Times New Roman" w:hAnsi="Open Sans" w:cs="Arial"/>
          <w:color w:val="333333"/>
          <w:sz w:val="18"/>
          <w:szCs w:val="18"/>
          <w:lang w:val="en" w:eastAsia="en-GB"/>
        </w:rPr>
        <w:t xml:space="preserve"> broken down by:</w:t>
      </w:r>
      <w:ins w:id="183" w:author="David Watson" w:date="2016-05-06T11:19:00Z">
        <w:r w:rsidR="00CD0B1D">
          <w:rPr>
            <w:rFonts w:ascii="Open Sans" w:eastAsia="Times New Roman" w:hAnsi="Open Sans" w:cs="Arial"/>
            <w:color w:val="333333"/>
            <w:sz w:val="18"/>
            <w:szCs w:val="18"/>
            <w:lang w:val="en" w:eastAsia="en-GB"/>
          </w:rPr>
          <w:t xml:space="preserve"> </w:t>
        </w:r>
      </w:ins>
    </w:p>
    <w:p w14:paraId="6E72E5BD" w14:textId="6CE20F13" w:rsidR="009758CF" w:rsidRPr="009758CF" w:rsidDel="00E90247" w:rsidRDefault="009758CF">
      <w:pPr>
        <w:spacing w:before="100" w:beforeAutospacing="1" w:after="100" w:afterAutospacing="1" w:line="240" w:lineRule="auto"/>
        <w:rPr>
          <w:del w:id="184" w:author="Aphrodite Mourelatou" w:date="2016-03-24T13:45:00Z"/>
          <w:rFonts w:ascii="Open Sans" w:eastAsia="Times New Roman" w:hAnsi="Open Sans" w:cs="Arial"/>
          <w:color w:val="333333"/>
          <w:sz w:val="18"/>
          <w:szCs w:val="18"/>
          <w:lang w:val="en" w:eastAsia="en-GB"/>
        </w:rPr>
        <w:pPrChange w:id="185" w:author="Aphrodite Mourelatou" w:date="2016-03-24T13:45:00Z">
          <w:pPr>
            <w:numPr>
              <w:numId w:val="3"/>
            </w:numPr>
            <w:tabs>
              <w:tab w:val="num" w:pos="720"/>
            </w:tabs>
            <w:spacing w:before="100" w:beforeAutospacing="1" w:after="100" w:afterAutospacing="1" w:line="240" w:lineRule="auto"/>
            <w:ind w:left="720" w:hanging="360"/>
          </w:pPr>
        </w:pPrChange>
      </w:pPr>
      <w:r w:rsidRPr="009758CF">
        <w:rPr>
          <w:rFonts w:ascii="Open Sans" w:eastAsia="Times New Roman" w:hAnsi="Open Sans" w:cs="Arial"/>
          <w:color w:val="333333"/>
          <w:sz w:val="18"/>
          <w:szCs w:val="18"/>
          <w:lang w:val="en" w:eastAsia="en-GB"/>
        </w:rPr>
        <w:t>industry</w:t>
      </w:r>
      <w:ins w:id="186" w:author="Aphrodite Mourelatou" w:date="2016-03-30T15:07:00Z">
        <w:r w:rsidR="00F86919">
          <w:rPr>
            <w:rFonts w:ascii="Open Sans" w:eastAsia="Times New Roman" w:hAnsi="Open Sans" w:cs="Arial"/>
            <w:color w:val="333333"/>
            <w:sz w:val="18"/>
            <w:szCs w:val="18"/>
            <w:lang w:val="en" w:eastAsia="en-GB"/>
          </w:rPr>
          <w:t xml:space="preserve"> (e.g. services, construction, </w:t>
        </w:r>
      </w:ins>
      <w:ins w:id="187" w:author="Aphrodite Mourelatou" w:date="2016-03-30T15:10:00Z">
        <w:r w:rsidR="00F86919">
          <w:rPr>
            <w:rFonts w:ascii="Open Sans" w:eastAsia="Times New Roman" w:hAnsi="Open Sans" w:cs="Arial"/>
            <w:color w:val="333333"/>
            <w:sz w:val="18"/>
            <w:szCs w:val="18"/>
            <w:lang w:val="en" w:eastAsia="en-GB"/>
          </w:rPr>
          <w:t>etc</w:t>
        </w:r>
      </w:ins>
      <w:ins w:id="188" w:author="Rob Will" w:date="2016-05-06T14:04:00Z">
        <w:r w:rsidR="00544A84">
          <w:rPr>
            <w:rFonts w:ascii="Open Sans" w:eastAsia="Times New Roman" w:hAnsi="Open Sans" w:cs="Arial"/>
            <w:color w:val="333333"/>
            <w:sz w:val="18"/>
            <w:szCs w:val="18"/>
            <w:lang w:val="en" w:eastAsia="en-GB"/>
          </w:rPr>
          <w:t>.</w:t>
        </w:r>
      </w:ins>
      <w:ins w:id="189" w:author="Aphrodite Mourelatou" w:date="2016-03-30T15:10:00Z">
        <w:r w:rsidR="00F86919">
          <w:rPr>
            <w:rFonts w:ascii="Open Sans" w:eastAsia="Times New Roman" w:hAnsi="Open Sans" w:cs="Arial"/>
            <w:color w:val="333333"/>
            <w:sz w:val="18"/>
            <w:szCs w:val="18"/>
            <w:lang w:val="en" w:eastAsia="en-GB"/>
          </w:rPr>
          <w:t>)</w:t>
        </w:r>
      </w:ins>
      <w:del w:id="190" w:author="Aphrodite Mourelatou" w:date="2016-03-30T15:10:00Z">
        <w:r w:rsidRPr="009758CF" w:rsidDel="00F86919">
          <w:rPr>
            <w:rFonts w:ascii="Open Sans" w:eastAsia="Times New Roman" w:hAnsi="Open Sans" w:cs="Arial"/>
            <w:color w:val="333333"/>
            <w:sz w:val="18"/>
            <w:szCs w:val="18"/>
            <w:lang w:val="en" w:eastAsia="en-GB"/>
          </w:rPr>
          <w:delText>, defined according to NACE classification (a categorisation system for economic sectors)</w:delText>
        </w:r>
      </w:del>
      <w:ins w:id="191" w:author="Aphrodite Mourelatou" w:date="2016-03-24T13:45:00Z">
        <w:r w:rsidR="00E90247">
          <w:rPr>
            <w:rFonts w:ascii="Open Sans" w:eastAsia="Times New Roman" w:hAnsi="Open Sans" w:cs="Arial"/>
            <w:color w:val="333333"/>
            <w:sz w:val="18"/>
            <w:szCs w:val="18"/>
            <w:lang w:val="en" w:eastAsia="en-GB"/>
          </w:rPr>
          <w:t>;</w:t>
        </w:r>
      </w:ins>
      <w:ins w:id="192" w:author="David Watson" w:date="2016-05-06T11:18:00Z">
        <w:r w:rsidR="00CD0B1D">
          <w:rPr>
            <w:rFonts w:ascii="Open Sans" w:eastAsia="Times New Roman" w:hAnsi="Open Sans" w:cs="Arial"/>
            <w:color w:val="333333"/>
            <w:sz w:val="18"/>
            <w:szCs w:val="18"/>
            <w:lang w:val="en" w:eastAsia="en-GB"/>
          </w:rPr>
          <w:t xml:space="preserve"> </w:t>
        </w:r>
      </w:ins>
    </w:p>
    <w:p w14:paraId="48E484D6" w14:textId="7AD167FB" w:rsidR="009758CF" w:rsidRPr="009758CF" w:rsidDel="00E90247" w:rsidRDefault="009758CF">
      <w:pPr>
        <w:spacing w:before="100" w:beforeAutospacing="1" w:after="100" w:afterAutospacing="1" w:line="240" w:lineRule="auto"/>
        <w:rPr>
          <w:del w:id="193" w:author="Aphrodite Mourelatou" w:date="2016-03-24T13:45:00Z"/>
          <w:rFonts w:ascii="Open Sans" w:eastAsia="Times New Roman" w:hAnsi="Open Sans" w:cs="Arial"/>
          <w:color w:val="333333"/>
          <w:sz w:val="18"/>
          <w:szCs w:val="18"/>
          <w:lang w:val="en" w:eastAsia="en-GB"/>
        </w:rPr>
        <w:pPrChange w:id="194" w:author="Aphrodite Mourelatou" w:date="2016-03-24T13:45:00Z">
          <w:pPr>
            <w:numPr>
              <w:numId w:val="3"/>
            </w:numPr>
            <w:tabs>
              <w:tab w:val="num" w:pos="720"/>
            </w:tabs>
            <w:spacing w:before="100" w:beforeAutospacing="1" w:after="100" w:afterAutospacing="1" w:line="240" w:lineRule="auto"/>
            <w:ind w:left="720" w:hanging="360"/>
          </w:pPr>
        </w:pPrChange>
      </w:pPr>
      <w:r w:rsidRPr="009758CF">
        <w:rPr>
          <w:rFonts w:ascii="Open Sans" w:eastAsia="Times New Roman" w:hAnsi="Open Sans" w:cs="Arial"/>
          <w:color w:val="333333"/>
          <w:sz w:val="18"/>
          <w:szCs w:val="18"/>
          <w:lang w:val="en" w:eastAsia="en-GB"/>
        </w:rPr>
        <w:t>environmental protection class (e.g. for wastewater management, waste management, protection of biodiversity and landscapes)</w:t>
      </w:r>
      <w:del w:id="195" w:author="Aphrodite Mourelatou" w:date="2016-03-30T15:06:00Z">
        <w:r w:rsidRPr="009758CF" w:rsidDel="00F86919">
          <w:rPr>
            <w:rFonts w:ascii="Open Sans" w:eastAsia="Times New Roman" w:hAnsi="Open Sans" w:cs="Arial"/>
            <w:color w:val="333333"/>
            <w:sz w:val="18"/>
            <w:szCs w:val="18"/>
            <w:lang w:val="en" w:eastAsia="en-GB"/>
          </w:rPr>
          <w:delText xml:space="preserve"> in line with the Classification of Environmental Protection Activities (CEPA 2000)</w:delText>
        </w:r>
      </w:del>
      <w:ins w:id="196" w:author="Aphrodite Mourelatou" w:date="2016-03-24T13:45:00Z">
        <w:del w:id="197" w:author="David Watson" w:date="2016-05-06T12:01:00Z">
          <w:r w:rsidR="00E90247" w:rsidDel="000C474C">
            <w:rPr>
              <w:rFonts w:ascii="Open Sans" w:eastAsia="Times New Roman" w:hAnsi="Open Sans" w:cs="Arial"/>
              <w:color w:val="333333"/>
              <w:sz w:val="18"/>
              <w:szCs w:val="18"/>
              <w:lang w:val="en" w:eastAsia="en-GB"/>
            </w:rPr>
            <w:delText>;</w:delText>
          </w:r>
        </w:del>
      </w:ins>
      <w:ins w:id="198" w:author="David Watson" w:date="2016-05-06T11:18:00Z">
        <w:r w:rsidR="00CD0B1D">
          <w:rPr>
            <w:rFonts w:ascii="Open Sans" w:eastAsia="Times New Roman" w:hAnsi="Open Sans" w:cs="Arial"/>
            <w:color w:val="333333"/>
            <w:sz w:val="18"/>
            <w:szCs w:val="18"/>
            <w:lang w:val="en" w:eastAsia="en-GB"/>
          </w:rPr>
          <w:t xml:space="preserve"> </w:t>
        </w:r>
      </w:ins>
      <w:ins w:id="199" w:author="David Watson" w:date="2016-05-06T11:19:00Z">
        <w:r w:rsidR="00CD0B1D">
          <w:rPr>
            <w:rFonts w:ascii="Open Sans" w:eastAsia="Times New Roman" w:hAnsi="Open Sans" w:cs="Arial"/>
            <w:color w:val="333333"/>
            <w:sz w:val="18"/>
            <w:szCs w:val="18"/>
            <w:lang w:val="en" w:eastAsia="en-GB"/>
          </w:rPr>
          <w:t>and</w:t>
        </w:r>
      </w:ins>
      <w:ins w:id="200" w:author="David Watson" w:date="2016-05-06T12:01:00Z">
        <w:r w:rsidR="000C474C">
          <w:rPr>
            <w:rFonts w:ascii="Open Sans" w:eastAsia="Times New Roman" w:hAnsi="Open Sans" w:cs="Arial"/>
            <w:color w:val="333333"/>
            <w:sz w:val="18"/>
            <w:szCs w:val="18"/>
            <w:lang w:val="en" w:eastAsia="en-GB"/>
          </w:rPr>
          <w:t>;</w:t>
        </w:r>
      </w:ins>
      <w:ins w:id="201" w:author="David Watson" w:date="2016-05-06T11:19:00Z">
        <w:r w:rsidR="00CD0B1D">
          <w:rPr>
            <w:rFonts w:ascii="Open Sans" w:eastAsia="Times New Roman" w:hAnsi="Open Sans" w:cs="Arial"/>
            <w:color w:val="333333"/>
            <w:sz w:val="18"/>
            <w:szCs w:val="18"/>
            <w:lang w:val="en" w:eastAsia="en-GB"/>
          </w:rPr>
          <w:t xml:space="preserve"> </w:t>
        </w:r>
      </w:ins>
    </w:p>
    <w:p w14:paraId="01C8E548" w14:textId="24F10439" w:rsidR="009758CF" w:rsidRPr="009758CF" w:rsidRDefault="009758CF">
      <w:pPr>
        <w:spacing w:before="100" w:beforeAutospacing="1" w:after="100" w:afterAutospacing="1" w:line="240" w:lineRule="auto"/>
        <w:rPr>
          <w:rFonts w:ascii="Open Sans" w:eastAsia="Times New Roman" w:hAnsi="Open Sans" w:cs="Arial"/>
          <w:color w:val="333333"/>
          <w:sz w:val="18"/>
          <w:szCs w:val="18"/>
          <w:lang w:val="en" w:eastAsia="en-GB"/>
        </w:rPr>
        <w:pPrChange w:id="202" w:author="Aphrodite Mourelatou" w:date="2016-03-24T13:45:00Z">
          <w:pPr>
            <w:numPr>
              <w:numId w:val="3"/>
            </w:numPr>
            <w:tabs>
              <w:tab w:val="num" w:pos="720"/>
            </w:tabs>
            <w:spacing w:before="100" w:beforeAutospacing="1" w:after="100" w:afterAutospacing="1" w:line="240" w:lineRule="auto"/>
            <w:ind w:left="720" w:hanging="360"/>
          </w:pPr>
        </w:pPrChange>
      </w:pPr>
      <w:r w:rsidRPr="009758CF">
        <w:rPr>
          <w:rFonts w:ascii="Open Sans" w:eastAsia="Times New Roman" w:hAnsi="Open Sans" w:cs="Arial"/>
          <w:color w:val="333333"/>
          <w:sz w:val="18"/>
          <w:szCs w:val="18"/>
          <w:lang w:val="en" w:eastAsia="en-GB"/>
        </w:rPr>
        <w:t>resource management class (e.g. water management, energy resource management)</w:t>
      </w:r>
      <w:del w:id="203" w:author="Aphrodite Mourelatou" w:date="2016-03-30T15:06:00Z">
        <w:r w:rsidRPr="009758CF" w:rsidDel="00F86919">
          <w:rPr>
            <w:rFonts w:ascii="Open Sans" w:eastAsia="Times New Roman" w:hAnsi="Open Sans" w:cs="Arial"/>
            <w:color w:val="333333"/>
            <w:sz w:val="18"/>
            <w:szCs w:val="18"/>
            <w:lang w:val="en" w:eastAsia="en-GB"/>
          </w:rPr>
          <w:delText xml:space="preserve"> in line with the Classification of Resource Management Activities (CReMA)</w:delText>
        </w:r>
      </w:del>
      <w:r w:rsidRPr="009758CF">
        <w:rPr>
          <w:rFonts w:ascii="Open Sans" w:eastAsia="Times New Roman" w:hAnsi="Open Sans" w:cs="Arial"/>
          <w:color w:val="333333"/>
          <w:sz w:val="18"/>
          <w:szCs w:val="18"/>
          <w:lang w:val="en" w:eastAsia="en-GB"/>
        </w:rPr>
        <w:t>.</w:t>
      </w:r>
    </w:p>
    <w:p w14:paraId="13109EFA" w14:textId="74281537" w:rsidR="009758CF" w:rsidRPr="009758CF" w:rsidDel="00720E2E" w:rsidRDefault="009758CF" w:rsidP="009758CF">
      <w:pPr>
        <w:spacing w:before="100" w:beforeAutospacing="1" w:after="100" w:afterAutospacing="1" w:line="240" w:lineRule="auto"/>
        <w:rPr>
          <w:del w:id="204" w:author="David Watson" w:date="2016-05-06T11:22:00Z"/>
          <w:rFonts w:ascii="Open Sans" w:eastAsia="Times New Roman" w:hAnsi="Open Sans" w:cs="Arial"/>
          <w:color w:val="333333"/>
          <w:sz w:val="18"/>
          <w:szCs w:val="18"/>
          <w:lang w:val="en" w:eastAsia="en-GB"/>
        </w:rPr>
      </w:pPr>
      <w:del w:id="205" w:author="Aphrodite Mourelatou" w:date="2016-03-24T14:44:00Z">
        <w:r w:rsidRPr="009758CF" w:rsidDel="0049479F">
          <w:rPr>
            <w:rFonts w:ascii="Open Sans" w:eastAsia="Times New Roman" w:hAnsi="Open Sans" w:cs="Arial"/>
            <w:color w:val="333333"/>
            <w:sz w:val="18"/>
            <w:szCs w:val="18"/>
            <w:lang w:val="en" w:eastAsia="en-GB"/>
          </w:rPr>
          <w:delText xml:space="preserve">The data comes from a pilot questionnaire sent out in 2009 and three official questionnaires sent out in 2011, 2013 and 2014. </w:delText>
        </w:r>
      </w:del>
      <w:r w:rsidRPr="009758CF">
        <w:rPr>
          <w:rFonts w:ascii="Open Sans" w:eastAsia="Times New Roman" w:hAnsi="Open Sans" w:cs="Arial"/>
          <w:color w:val="333333"/>
          <w:sz w:val="18"/>
          <w:szCs w:val="18"/>
          <w:lang w:val="en" w:eastAsia="en-GB"/>
        </w:rPr>
        <w:t xml:space="preserve">The </w:t>
      </w:r>
      <w:ins w:id="206" w:author="Rob Will" w:date="2016-04-25T09:59:00Z">
        <w:r w:rsidR="00401C32">
          <w:rPr>
            <w:rFonts w:ascii="Open Sans" w:eastAsia="Times New Roman" w:hAnsi="Open Sans" w:cs="Arial"/>
            <w:color w:val="333333"/>
            <w:sz w:val="18"/>
            <w:szCs w:val="18"/>
            <w:lang w:val="en" w:eastAsia="en-GB"/>
          </w:rPr>
          <w:t>2000 to 201</w:t>
        </w:r>
      </w:ins>
      <w:ins w:id="207" w:author="David Watson" w:date="2016-05-06T11:21:00Z">
        <w:r w:rsidR="00720E2E">
          <w:rPr>
            <w:rFonts w:ascii="Open Sans" w:eastAsia="Times New Roman" w:hAnsi="Open Sans" w:cs="Arial"/>
            <w:color w:val="333333"/>
            <w:sz w:val="18"/>
            <w:szCs w:val="18"/>
            <w:lang w:val="en" w:eastAsia="en-GB"/>
          </w:rPr>
          <w:t>3</w:t>
        </w:r>
      </w:ins>
      <w:ins w:id="208" w:author="Rob Will" w:date="2016-04-25T09:59:00Z">
        <w:del w:id="209" w:author="David Watson" w:date="2016-05-06T11:21:00Z">
          <w:r w:rsidR="00401C32" w:rsidDel="00720E2E">
            <w:rPr>
              <w:rFonts w:ascii="Open Sans" w:eastAsia="Times New Roman" w:hAnsi="Open Sans" w:cs="Arial"/>
              <w:color w:val="333333"/>
              <w:sz w:val="18"/>
              <w:szCs w:val="18"/>
              <w:lang w:val="en" w:eastAsia="en-GB"/>
            </w:rPr>
            <w:delText>2</w:delText>
          </w:r>
        </w:del>
        <w:r w:rsidR="00401C32">
          <w:rPr>
            <w:rFonts w:ascii="Open Sans" w:eastAsia="Times New Roman" w:hAnsi="Open Sans" w:cs="Arial"/>
            <w:color w:val="333333"/>
            <w:sz w:val="18"/>
            <w:szCs w:val="18"/>
            <w:lang w:val="en" w:eastAsia="en-GB"/>
          </w:rPr>
          <w:t xml:space="preserve"> </w:t>
        </w:r>
      </w:ins>
      <w:r w:rsidRPr="009758CF">
        <w:rPr>
          <w:rFonts w:ascii="Open Sans" w:eastAsia="Times New Roman" w:hAnsi="Open Sans" w:cs="Arial"/>
          <w:color w:val="333333"/>
          <w:sz w:val="18"/>
          <w:szCs w:val="18"/>
          <w:lang w:val="en" w:eastAsia="en-GB"/>
        </w:rPr>
        <w:t xml:space="preserve">data are </w:t>
      </w:r>
      <w:ins w:id="210" w:author="Rob Will" w:date="2016-04-25T10:00:00Z">
        <w:r w:rsidR="00401C32">
          <w:rPr>
            <w:rFonts w:ascii="Open Sans" w:eastAsia="Times New Roman" w:hAnsi="Open Sans" w:cs="Arial"/>
            <w:color w:val="333333"/>
            <w:sz w:val="18"/>
            <w:szCs w:val="18"/>
            <w:lang w:val="en" w:eastAsia="en-GB"/>
          </w:rPr>
          <w:t xml:space="preserve">Eurostat estimates, with the more recent data based on voluntary surveys sent out to Member States. The </w:t>
        </w:r>
      </w:ins>
      <w:ins w:id="211" w:author="David Watson" w:date="2016-05-06T11:19:00Z">
        <w:r w:rsidR="00CD0B1D">
          <w:rPr>
            <w:rFonts w:ascii="Open Sans" w:eastAsia="Times New Roman" w:hAnsi="Open Sans" w:cs="Arial"/>
            <w:color w:val="333333"/>
            <w:sz w:val="18"/>
            <w:szCs w:val="18"/>
            <w:lang w:val="en" w:eastAsia="en-GB"/>
          </w:rPr>
          <w:t xml:space="preserve">year </w:t>
        </w:r>
      </w:ins>
      <w:ins w:id="212" w:author="Rob Will" w:date="2016-04-25T10:01:00Z">
        <w:r w:rsidR="00401C32">
          <w:rPr>
            <w:rFonts w:ascii="Open Sans" w:eastAsia="Times New Roman" w:hAnsi="Open Sans" w:cs="Arial"/>
            <w:color w:val="333333"/>
            <w:sz w:val="18"/>
            <w:szCs w:val="18"/>
            <w:lang w:val="en" w:eastAsia="en-GB"/>
          </w:rPr>
          <w:t xml:space="preserve">coverage of data from these surveys </w:t>
        </w:r>
        <w:r w:rsidR="00E00586">
          <w:rPr>
            <w:rFonts w:ascii="Open Sans" w:eastAsia="Times New Roman" w:hAnsi="Open Sans" w:cs="Arial"/>
            <w:color w:val="333333"/>
            <w:sz w:val="18"/>
            <w:szCs w:val="18"/>
            <w:lang w:val="en" w:eastAsia="en-GB"/>
          </w:rPr>
          <w:t xml:space="preserve">varies </w:t>
        </w:r>
      </w:ins>
      <w:del w:id="213" w:author="Rob Will" w:date="2016-04-25T10:02:00Z">
        <w:r w:rsidRPr="009758CF" w:rsidDel="00E00586">
          <w:rPr>
            <w:rFonts w:ascii="Open Sans" w:eastAsia="Times New Roman" w:hAnsi="Open Sans" w:cs="Arial"/>
            <w:color w:val="333333"/>
            <w:sz w:val="18"/>
            <w:szCs w:val="18"/>
            <w:lang w:val="en" w:eastAsia="en-GB"/>
          </w:rPr>
          <w:delText>collected on a voluntary basis</w:delText>
        </w:r>
      </w:del>
      <w:ins w:id="214" w:author="Aphrodite Mourelatou" w:date="2016-03-24T14:58:00Z">
        <w:del w:id="215" w:author="Rob Will" w:date="2016-04-25T10:02:00Z">
          <w:r w:rsidR="00B01CEA" w:rsidDel="00E00586">
            <w:rPr>
              <w:rFonts w:ascii="Open Sans" w:eastAsia="Times New Roman" w:hAnsi="Open Sans" w:cs="Arial"/>
              <w:color w:val="333333"/>
              <w:sz w:val="18"/>
              <w:szCs w:val="18"/>
              <w:lang w:val="en" w:eastAsia="en-GB"/>
            </w:rPr>
            <w:delText xml:space="preserve"> and Eurostat estimates EU totals</w:delText>
          </w:r>
        </w:del>
      </w:ins>
      <w:del w:id="216" w:author="Rob Will" w:date="2016-04-25T10:02:00Z">
        <w:r w:rsidRPr="009758CF" w:rsidDel="00E00586">
          <w:rPr>
            <w:rFonts w:ascii="Open Sans" w:eastAsia="Times New Roman" w:hAnsi="Open Sans" w:cs="Arial"/>
            <w:color w:val="333333"/>
            <w:sz w:val="18"/>
            <w:szCs w:val="18"/>
            <w:lang w:val="en" w:eastAsia="en-GB"/>
          </w:rPr>
          <w:delText xml:space="preserve">. Data are currently available for 18 countries and </w:delText>
        </w:r>
        <w:commentRangeStart w:id="217"/>
        <w:commentRangeStart w:id="218"/>
        <w:r w:rsidRPr="009758CF" w:rsidDel="00E00586">
          <w:rPr>
            <w:rFonts w:ascii="Open Sans" w:eastAsia="Times New Roman" w:hAnsi="Open Sans" w:cs="Arial"/>
            <w:color w:val="333333"/>
            <w:sz w:val="18"/>
            <w:szCs w:val="18"/>
            <w:lang w:val="en" w:eastAsia="en-GB"/>
          </w:rPr>
          <w:delText xml:space="preserve">for the </w:delText>
        </w:r>
        <w:commentRangeStart w:id="219"/>
        <w:r w:rsidRPr="009758CF" w:rsidDel="00E00586">
          <w:rPr>
            <w:rFonts w:ascii="Open Sans" w:eastAsia="Times New Roman" w:hAnsi="Open Sans" w:cs="Arial"/>
            <w:color w:val="333333"/>
            <w:sz w:val="18"/>
            <w:szCs w:val="18"/>
            <w:lang w:val="en" w:eastAsia="en-GB"/>
          </w:rPr>
          <w:delText xml:space="preserve">period 2004-2012 </w:delText>
        </w:r>
        <w:commentRangeEnd w:id="219"/>
        <w:r w:rsidR="008419CC" w:rsidDel="00E00586">
          <w:rPr>
            <w:rStyle w:val="CommentReference"/>
          </w:rPr>
          <w:commentReference w:id="219"/>
        </w:r>
        <w:r w:rsidRPr="009758CF" w:rsidDel="00E00586">
          <w:rPr>
            <w:rFonts w:ascii="Open Sans" w:eastAsia="Times New Roman" w:hAnsi="Open Sans" w:cs="Arial"/>
            <w:color w:val="333333"/>
            <w:sz w:val="18"/>
            <w:szCs w:val="18"/>
            <w:lang w:val="en" w:eastAsia="en-GB"/>
          </w:rPr>
          <w:delText xml:space="preserve">(different </w:delText>
        </w:r>
      </w:del>
      <w:r w:rsidRPr="009758CF">
        <w:rPr>
          <w:rFonts w:ascii="Open Sans" w:eastAsia="Times New Roman" w:hAnsi="Open Sans" w:cs="Arial"/>
          <w:color w:val="333333"/>
          <w:sz w:val="18"/>
          <w:szCs w:val="18"/>
          <w:lang w:val="en" w:eastAsia="en-GB"/>
        </w:rPr>
        <w:t>from country to country</w:t>
      </w:r>
      <w:ins w:id="220" w:author="David Watson" w:date="2016-05-06T11:20:00Z">
        <w:r w:rsidR="00CD0B1D">
          <w:rPr>
            <w:rFonts w:ascii="Open Sans" w:eastAsia="Times New Roman" w:hAnsi="Open Sans" w:cs="Arial"/>
            <w:color w:val="333333"/>
            <w:sz w:val="18"/>
            <w:szCs w:val="18"/>
            <w:lang w:val="en" w:eastAsia="en-GB"/>
          </w:rPr>
          <w:t>.</w:t>
        </w:r>
      </w:ins>
      <w:del w:id="221" w:author="David Watson" w:date="2016-05-06T11:20:00Z">
        <w:r w:rsidRPr="009758CF" w:rsidDel="00CD0B1D">
          <w:rPr>
            <w:rFonts w:ascii="Open Sans" w:eastAsia="Times New Roman" w:hAnsi="Open Sans" w:cs="Arial"/>
            <w:color w:val="333333"/>
            <w:sz w:val="18"/>
            <w:szCs w:val="18"/>
            <w:lang w:val="en" w:eastAsia="en-GB"/>
          </w:rPr>
          <w:delText xml:space="preserve"> </w:delText>
        </w:r>
      </w:del>
      <w:del w:id="222" w:author="David Watson" w:date="2016-05-06T11:19:00Z">
        <w:r w:rsidRPr="009758CF" w:rsidDel="00CD0B1D">
          <w:rPr>
            <w:rFonts w:ascii="Open Sans" w:eastAsia="Times New Roman" w:hAnsi="Open Sans" w:cs="Arial"/>
            <w:color w:val="333333"/>
            <w:sz w:val="18"/>
            <w:szCs w:val="18"/>
            <w:lang w:val="en" w:eastAsia="en-GB"/>
          </w:rPr>
          <w:delText>in terms of years covered)</w:delText>
        </w:r>
      </w:del>
      <w:del w:id="223" w:author="David Watson" w:date="2016-05-06T11:20:00Z">
        <w:r w:rsidRPr="009758CF" w:rsidDel="00CD0B1D">
          <w:rPr>
            <w:rFonts w:ascii="Open Sans" w:eastAsia="Times New Roman" w:hAnsi="Open Sans" w:cs="Arial"/>
            <w:color w:val="333333"/>
            <w:sz w:val="18"/>
            <w:szCs w:val="18"/>
            <w:lang w:val="en" w:eastAsia="en-GB"/>
          </w:rPr>
          <w:delText>.</w:delText>
        </w:r>
      </w:del>
      <w:r w:rsidRPr="009758CF">
        <w:rPr>
          <w:rFonts w:ascii="Open Sans" w:eastAsia="Times New Roman" w:hAnsi="Open Sans" w:cs="Arial"/>
          <w:color w:val="333333"/>
          <w:sz w:val="18"/>
          <w:szCs w:val="18"/>
          <w:lang w:val="en" w:eastAsia="en-GB"/>
        </w:rPr>
        <w:t xml:space="preserve"> </w:t>
      </w:r>
      <w:commentRangeEnd w:id="217"/>
      <w:r w:rsidR="0049479F">
        <w:rPr>
          <w:rStyle w:val="CommentReference"/>
        </w:rPr>
        <w:commentReference w:id="217"/>
      </w:r>
      <w:commentRangeEnd w:id="218"/>
      <w:r w:rsidR="00401C32">
        <w:rPr>
          <w:rStyle w:val="CommentReference"/>
        </w:rPr>
        <w:commentReference w:id="218"/>
      </w:r>
      <w:r w:rsidRPr="009758CF">
        <w:rPr>
          <w:rFonts w:ascii="Open Sans" w:eastAsia="Times New Roman" w:hAnsi="Open Sans" w:cs="Arial"/>
          <w:color w:val="333333"/>
          <w:sz w:val="18"/>
          <w:szCs w:val="18"/>
          <w:lang w:val="en" w:eastAsia="en-GB"/>
        </w:rPr>
        <w:t xml:space="preserve">Not all country </w:t>
      </w:r>
      <w:del w:id="224" w:author="David Watson" w:date="2016-05-06T11:20:00Z">
        <w:r w:rsidRPr="009758CF" w:rsidDel="00720E2E">
          <w:rPr>
            <w:rFonts w:ascii="Open Sans" w:eastAsia="Times New Roman" w:hAnsi="Open Sans" w:cs="Arial"/>
            <w:color w:val="333333"/>
            <w:sz w:val="18"/>
            <w:szCs w:val="18"/>
            <w:lang w:val="en" w:eastAsia="en-GB"/>
          </w:rPr>
          <w:delText xml:space="preserve">totals </w:delText>
        </w:r>
      </w:del>
      <w:ins w:id="225" w:author="David Watson" w:date="2016-05-06T11:20:00Z">
        <w:r w:rsidR="00720E2E">
          <w:rPr>
            <w:rFonts w:ascii="Open Sans" w:eastAsia="Times New Roman" w:hAnsi="Open Sans" w:cs="Arial"/>
            <w:color w:val="333333"/>
            <w:sz w:val="18"/>
            <w:szCs w:val="18"/>
            <w:lang w:val="en" w:eastAsia="en-GB"/>
          </w:rPr>
          <w:t>data</w:t>
        </w:r>
        <w:r w:rsidR="00720E2E" w:rsidRPr="009758CF">
          <w:rPr>
            <w:rFonts w:ascii="Open Sans" w:eastAsia="Times New Roman" w:hAnsi="Open Sans" w:cs="Arial"/>
            <w:color w:val="333333"/>
            <w:sz w:val="18"/>
            <w:szCs w:val="18"/>
            <w:lang w:val="en" w:eastAsia="en-GB"/>
          </w:rPr>
          <w:t xml:space="preserve"> </w:t>
        </w:r>
      </w:ins>
      <w:r w:rsidRPr="009758CF">
        <w:rPr>
          <w:rFonts w:ascii="Open Sans" w:eastAsia="Times New Roman" w:hAnsi="Open Sans" w:cs="Arial"/>
          <w:color w:val="333333"/>
          <w:sz w:val="18"/>
          <w:szCs w:val="18"/>
          <w:lang w:val="en" w:eastAsia="en-GB"/>
        </w:rPr>
        <w:t>comprehensively cover all types of activities and all environmental domains. It should also be noted that at present some countries are using different classification</w:t>
      </w:r>
      <w:ins w:id="226" w:author="David Watson" w:date="2016-05-06T11:20:00Z">
        <w:r w:rsidR="00720E2E">
          <w:rPr>
            <w:rFonts w:ascii="Open Sans" w:eastAsia="Times New Roman" w:hAnsi="Open Sans" w:cs="Arial"/>
            <w:color w:val="333333"/>
            <w:sz w:val="18"/>
            <w:szCs w:val="18"/>
            <w:lang w:val="en" w:eastAsia="en-GB"/>
          </w:rPr>
          <w:t>s</w:t>
        </w:r>
      </w:ins>
      <w:r w:rsidRPr="009758CF">
        <w:rPr>
          <w:rFonts w:ascii="Open Sans" w:eastAsia="Times New Roman" w:hAnsi="Open Sans" w:cs="Arial"/>
          <w:color w:val="333333"/>
          <w:sz w:val="18"/>
          <w:szCs w:val="18"/>
          <w:lang w:val="en" w:eastAsia="en-GB"/>
        </w:rPr>
        <w:t>/approach</w:t>
      </w:r>
      <w:ins w:id="227" w:author="David Watson" w:date="2016-05-06T11:20:00Z">
        <w:r w:rsidR="00720E2E">
          <w:rPr>
            <w:rFonts w:ascii="Open Sans" w:eastAsia="Times New Roman" w:hAnsi="Open Sans" w:cs="Arial"/>
            <w:color w:val="333333"/>
            <w:sz w:val="18"/>
            <w:szCs w:val="18"/>
            <w:lang w:val="en" w:eastAsia="en-GB"/>
          </w:rPr>
          <w:t>es</w:t>
        </w:r>
      </w:ins>
      <w:r w:rsidRPr="009758CF">
        <w:rPr>
          <w:rFonts w:ascii="Open Sans" w:eastAsia="Times New Roman" w:hAnsi="Open Sans" w:cs="Arial"/>
          <w:color w:val="333333"/>
          <w:sz w:val="18"/>
          <w:szCs w:val="18"/>
          <w:lang w:val="en" w:eastAsia="en-GB"/>
        </w:rPr>
        <w:t xml:space="preserve"> for calculating employment data.</w:t>
      </w:r>
      <w:ins w:id="228" w:author="Aphrodite Mourelatou" w:date="2016-03-24T14:49:00Z">
        <w:r w:rsidR="0049479F">
          <w:rPr>
            <w:rFonts w:ascii="Open Sans" w:eastAsia="Times New Roman" w:hAnsi="Open Sans" w:cs="Arial"/>
            <w:color w:val="333333"/>
            <w:sz w:val="18"/>
            <w:szCs w:val="18"/>
            <w:lang w:val="en" w:eastAsia="en-GB"/>
          </w:rPr>
          <w:t xml:space="preserve"> For more information please </w:t>
        </w:r>
      </w:ins>
      <w:ins w:id="229" w:author="Rob Will" w:date="2016-04-25T09:57:00Z">
        <w:r w:rsidR="00401C32">
          <w:rPr>
            <w:rFonts w:ascii="Open Sans" w:eastAsia="Times New Roman" w:hAnsi="Open Sans" w:cs="Arial"/>
            <w:color w:val="333333"/>
            <w:sz w:val="18"/>
            <w:szCs w:val="18"/>
            <w:lang w:val="en" w:eastAsia="en-GB"/>
          </w:rPr>
          <w:t xml:space="preserve">see </w:t>
        </w:r>
        <w:r w:rsidR="00401C32" w:rsidRPr="00401C32">
          <w:rPr>
            <w:rFonts w:ascii="Open Sans" w:eastAsia="Times New Roman" w:hAnsi="Open Sans" w:cs="Arial"/>
            <w:color w:val="333333"/>
            <w:sz w:val="18"/>
            <w:szCs w:val="18"/>
            <w:lang w:val="en" w:eastAsia="en-GB"/>
          </w:rPr>
          <w:t>http://ec.europa.eu/eurostat/cache/metadata/en/env_egs_esms.htm</w:t>
        </w:r>
      </w:ins>
      <w:ins w:id="230" w:author="Aphrodite Mourelatou" w:date="2016-03-24T14:49:00Z">
        <w:del w:id="231" w:author="Rob Will" w:date="2016-04-25T09:57:00Z">
          <w:r w:rsidR="0049479F" w:rsidDel="00401C32">
            <w:rPr>
              <w:rFonts w:ascii="Open Sans" w:eastAsia="Times New Roman" w:hAnsi="Open Sans" w:cs="Arial"/>
              <w:color w:val="333333"/>
              <w:sz w:val="18"/>
              <w:szCs w:val="18"/>
              <w:lang w:val="en" w:eastAsia="en-GB"/>
            </w:rPr>
            <w:delText>visit: XXXX.</w:delText>
          </w:r>
        </w:del>
        <w:del w:id="232" w:author="David Watson" w:date="2016-05-06T11:22:00Z">
          <w:r w:rsidR="0049479F" w:rsidDel="00720E2E">
            <w:rPr>
              <w:rFonts w:ascii="Open Sans" w:eastAsia="Times New Roman" w:hAnsi="Open Sans" w:cs="Arial"/>
              <w:color w:val="333333"/>
              <w:sz w:val="18"/>
              <w:szCs w:val="18"/>
              <w:lang w:val="en" w:eastAsia="en-GB"/>
            </w:rPr>
            <w:delText xml:space="preserve"> </w:delText>
          </w:r>
        </w:del>
      </w:ins>
      <w:ins w:id="233" w:author="Rob Will" w:date="2016-04-25T09:57:00Z">
        <w:del w:id="234" w:author="David Watson" w:date="2016-05-06T11:22:00Z">
          <w:r w:rsidR="00401C32" w:rsidDel="00720E2E">
            <w:rPr>
              <w:rFonts w:ascii="Open Sans" w:eastAsia="Times New Roman" w:hAnsi="Open Sans" w:cs="Arial"/>
              <w:color w:val="333333"/>
              <w:sz w:val="18"/>
              <w:szCs w:val="18"/>
              <w:lang w:val="en" w:eastAsia="en-GB"/>
            </w:rPr>
            <w:delText>From</w:delText>
          </w:r>
        </w:del>
      </w:ins>
      <w:ins w:id="235" w:author="Rob Will" w:date="2016-05-03T14:32:00Z">
        <w:r w:rsidR="00A8319C">
          <w:rPr>
            <w:rFonts w:ascii="Open Sans" w:eastAsia="Times New Roman" w:hAnsi="Open Sans" w:cs="Arial"/>
            <w:color w:val="333333"/>
            <w:sz w:val="18"/>
            <w:szCs w:val="18"/>
            <w:lang w:val="en" w:eastAsia="en-GB"/>
          </w:rPr>
          <w:t xml:space="preserve"> </w:t>
        </w:r>
      </w:ins>
      <w:ins w:id="236" w:author="David Watson" w:date="2016-05-06T12:01:00Z">
        <w:r w:rsidR="000C474C">
          <w:rPr>
            <w:rFonts w:ascii="Open Sans" w:eastAsia="Times New Roman" w:hAnsi="Open Sans" w:cs="Arial"/>
            <w:color w:val="333333"/>
            <w:sz w:val="18"/>
            <w:szCs w:val="18"/>
            <w:lang w:val="en" w:eastAsia="en-GB"/>
          </w:rPr>
          <w:t xml:space="preserve">    </w:t>
        </w:r>
      </w:ins>
      <w:ins w:id="237" w:author="Aphrodite Mourelatou" w:date="2016-03-24T14:49:00Z">
        <w:del w:id="238" w:author="Rob Will" w:date="2016-04-25T09:57:00Z">
          <w:r w:rsidR="0049479F" w:rsidDel="00401C32">
            <w:rPr>
              <w:rFonts w:ascii="Open Sans" w:eastAsia="Times New Roman" w:hAnsi="Open Sans" w:cs="Arial"/>
              <w:color w:val="333333"/>
              <w:sz w:val="18"/>
              <w:szCs w:val="18"/>
              <w:lang w:val="en" w:eastAsia="en-GB"/>
            </w:rPr>
            <w:delText>As of</w:delText>
          </w:r>
        </w:del>
        <w:del w:id="239" w:author="David Watson" w:date="2016-05-06T11:22:00Z">
          <w:r w:rsidR="0049479F" w:rsidDel="00720E2E">
            <w:rPr>
              <w:rFonts w:ascii="Open Sans" w:eastAsia="Times New Roman" w:hAnsi="Open Sans" w:cs="Arial"/>
              <w:color w:val="333333"/>
              <w:sz w:val="18"/>
              <w:szCs w:val="18"/>
              <w:lang w:val="en" w:eastAsia="en-GB"/>
            </w:rPr>
            <w:delText xml:space="preserve"> </w:delText>
          </w:r>
        </w:del>
      </w:ins>
    </w:p>
    <w:p w14:paraId="7FAF898D" w14:textId="383AC919" w:rsidR="009758CF" w:rsidRDefault="00720E2E" w:rsidP="009758CF">
      <w:pPr>
        <w:spacing w:before="100" w:beforeAutospacing="1" w:after="100" w:afterAutospacing="1" w:line="240" w:lineRule="auto"/>
        <w:rPr>
          <w:ins w:id="240" w:author="Rob Will" w:date="2016-04-25T10:13:00Z"/>
          <w:rFonts w:ascii="Open Sans" w:eastAsia="Times New Roman" w:hAnsi="Open Sans" w:cs="Arial"/>
          <w:color w:val="333333"/>
          <w:sz w:val="18"/>
          <w:szCs w:val="18"/>
          <w:lang w:val="en" w:eastAsia="en-GB"/>
        </w:rPr>
      </w:pPr>
      <w:ins w:id="241" w:author="David Watson" w:date="2016-05-06T11:21:00Z">
        <w:r>
          <w:rPr>
            <w:rFonts w:ascii="Open Sans" w:eastAsia="Times New Roman" w:hAnsi="Open Sans" w:cs="Arial"/>
            <w:color w:val="333333"/>
            <w:sz w:val="18"/>
            <w:szCs w:val="18"/>
            <w:lang w:val="en" w:eastAsia="en-GB"/>
          </w:rPr>
          <w:t xml:space="preserve">From </w:t>
        </w:r>
      </w:ins>
      <w:del w:id="242" w:author="Aphrodite Mourelatou" w:date="2016-03-24T14:49:00Z">
        <w:r w:rsidR="009758CF" w:rsidRPr="009758CF" w:rsidDel="0049479F">
          <w:rPr>
            <w:rFonts w:ascii="Open Sans" w:eastAsia="Times New Roman" w:hAnsi="Open Sans" w:cs="Arial"/>
            <w:color w:val="333333"/>
            <w:sz w:val="18"/>
            <w:szCs w:val="18"/>
            <w:lang w:val="en" w:eastAsia="en-GB"/>
          </w:rPr>
          <w:delText xml:space="preserve">The 2014 amendment to Regulation 691/2011 on European environmental economic accounts means that </w:delText>
        </w:r>
      </w:del>
      <w:del w:id="243" w:author="Aphrodite Mourelatou" w:date="2016-03-24T14:50:00Z">
        <w:r w:rsidR="009758CF" w:rsidRPr="009758CF" w:rsidDel="0049479F">
          <w:rPr>
            <w:rFonts w:ascii="Open Sans" w:eastAsia="Times New Roman" w:hAnsi="Open Sans" w:cs="Arial"/>
            <w:color w:val="333333"/>
            <w:sz w:val="18"/>
            <w:szCs w:val="18"/>
            <w:lang w:val="en" w:eastAsia="en-GB"/>
          </w:rPr>
          <w:delText xml:space="preserve">from </w:delText>
        </w:r>
      </w:del>
      <w:r w:rsidR="009758CF" w:rsidRPr="009758CF">
        <w:rPr>
          <w:rFonts w:ascii="Open Sans" w:eastAsia="Times New Roman" w:hAnsi="Open Sans" w:cs="Arial"/>
          <w:color w:val="333333"/>
          <w:sz w:val="18"/>
          <w:szCs w:val="18"/>
          <w:lang w:val="en" w:eastAsia="en-GB"/>
        </w:rPr>
        <w:t>201</w:t>
      </w:r>
      <w:ins w:id="244" w:author="David Watson" w:date="2016-05-06T11:22:00Z">
        <w:r>
          <w:rPr>
            <w:rFonts w:ascii="Open Sans" w:eastAsia="Times New Roman" w:hAnsi="Open Sans" w:cs="Arial"/>
            <w:color w:val="333333"/>
            <w:sz w:val="18"/>
            <w:szCs w:val="18"/>
            <w:lang w:val="en" w:eastAsia="en-GB"/>
          </w:rPr>
          <w:t>7,</w:t>
        </w:r>
      </w:ins>
      <w:del w:id="245" w:author="David Watson" w:date="2016-05-06T11:22:00Z">
        <w:r w:rsidR="009758CF" w:rsidRPr="009758CF" w:rsidDel="00720E2E">
          <w:rPr>
            <w:rFonts w:ascii="Open Sans" w:eastAsia="Times New Roman" w:hAnsi="Open Sans" w:cs="Arial"/>
            <w:color w:val="333333"/>
            <w:sz w:val="18"/>
            <w:szCs w:val="18"/>
            <w:lang w:val="en" w:eastAsia="en-GB"/>
          </w:rPr>
          <w:delText>7</w:delText>
        </w:r>
      </w:del>
      <w:r w:rsidR="009758CF" w:rsidRPr="009758CF">
        <w:rPr>
          <w:rFonts w:ascii="Open Sans" w:eastAsia="Times New Roman" w:hAnsi="Open Sans" w:cs="Arial"/>
          <w:color w:val="333333"/>
          <w:sz w:val="18"/>
          <w:szCs w:val="18"/>
          <w:lang w:val="en" w:eastAsia="en-GB"/>
        </w:rPr>
        <w:t xml:space="preserve"> </w:t>
      </w:r>
      <w:del w:id="246" w:author="Aphrodite Mourelatou" w:date="2016-03-24T14:50:00Z">
        <w:r w:rsidR="009758CF" w:rsidRPr="009758CF" w:rsidDel="0049479F">
          <w:rPr>
            <w:rFonts w:ascii="Open Sans" w:eastAsia="Times New Roman" w:hAnsi="Open Sans" w:cs="Arial"/>
            <w:color w:val="333333"/>
            <w:sz w:val="18"/>
            <w:szCs w:val="18"/>
            <w:lang w:val="en" w:eastAsia="en-GB"/>
          </w:rPr>
          <w:delText>onwards</w:delText>
        </w:r>
      </w:del>
      <w:del w:id="247" w:author="David Watson" w:date="2016-05-06T11:21:00Z">
        <w:r w:rsidR="009758CF" w:rsidRPr="009758CF" w:rsidDel="00720E2E">
          <w:rPr>
            <w:rFonts w:ascii="Open Sans" w:eastAsia="Times New Roman" w:hAnsi="Open Sans" w:cs="Arial"/>
            <w:color w:val="333333"/>
            <w:sz w:val="18"/>
            <w:szCs w:val="18"/>
            <w:lang w:val="en" w:eastAsia="en-GB"/>
          </w:rPr>
          <w:delText xml:space="preserve"> </w:delText>
        </w:r>
      </w:del>
      <w:r w:rsidR="009758CF" w:rsidRPr="009758CF">
        <w:rPr>
          <w:rFonts w:ascii="Open Sans" w:eastAsia="Times New Roman" w:hAnsi="Open Sans" w:cs="Arial"/>
          <w:color w:val="333333"/>
          <w:sz w:val="18"/>
          <w:szCs w:val="18"/>
          <w:lang w:val="en" w:eastAsia="en-GB"/>
        </w:rPr>
        <w:t>reporting of data on the EGSS will be mandatory and standardised (Eurostat, 2015).</w:t>
      </w:r>
    </w:p>
    <w:p w14:paraId="69B151ED" w14:textId="2CBC483D" w:rsidR="00C05769" w:rsidRPr="009758CF" w:rsidRDefault="00C05769" w:rsidP="00C05769">
      <w:pPr>
        <w:spacing w:before="100" w:beforeAutospacing="1" w:after="100" w:afterAutospacing="1" w:line="240" w:lineRule="auto"/>
        <w:rPr>
          <w:ins w:id="248" w:author="Rob Will" w:date="2016-04-25T10:13:00Z"/>
          <w:rFonts w:ascii="Open Sans" w:eastAsia="Times New Roman" w:hAnsi="Open Sans" w:cs="Arial"/>
          <w:color w:val="333333"/>
          <w:sz w:val="18"/>
          <w:szCs w:val="18"/>
          <w:lang w:val="en" w:eastAsia="en-GB"/>
        </w:rPr>
      </w:pPr>
      <w:commentRangeStart w:id="249"/>
      <w:commentRangeStart w:id="250"/>
      <w:ins w:id="251" w:author="Rob Will" w:date="2016-04-25T10:13:00Z">
        <w:r>
          <w:rPr>
            <w:rFonts w:ascii="Open Sans" w:eastAsia="Times New Roman" w:hAnsi="Open Sans" w:cs="Arial"/>
            <w:color w:val="333333"/>
            <w:sz w:val="18"/>
            <w:szCs w:val="18"/>
            <w:lang w:val="en" w:eastAsia="en-GB"/>
          </w:rPr>
          <w:t>T</w:t>
        </w:r>
        <w:r w:rsidRPr="009758CF">
          <w:rPr>
            <w:rFonts w:ascii="Open Sans" w:eastAsia="Times New Roman" w:hAnsi="Open Sans" w:cs="Arial"/>
            <w:color w:val="333333"/>
            <w:sz w:val="18"/>
            <w:szCs w:val="18"/>
            <w:lang w:val="en" w:eastAsia="en-GB"/>
          </w:rPr>
          <w:t>he EGSS sector does not cover a number of resource management economic activities</w:t>
        </w:r>
      </w:ins>
      <w:ins w:id="252" w:author="Rob Will" w:date="2016-04-25T10:14:00Z">
        <w:r>
          <w:rPr>
            <w:rFonts w:ascii="Open Sans" w:eastAsia="Times New Roman" w:hAnsi="Open Sans" w:cs="Arial"/>
            <w:color w:val="333333"/>
            <w:sz w:val="18"/>
            <w:szCs w:val="18"/>
            <w:lang w:val="en" w:eastAsia="en-GB"/>
          </w:rPr>
          <w:t>;</w:t>
        </w:r>
      </w:ins>
      <w:ins w:id="253" w:author="Rob Will" w:date="2016-04-25T10:13:00Z">
        <w:r>
          <w:rPr>
            <w:rFonts w:ascii="Open Sans" w:eastAsia="Times New Roman" w:hAnsi="Open Sans" w:cs="Arial"/>
            <w:color w:val="333333"/>
            <w:sz w:val="18"/>
            <w:szCs w:val="18"/>
            <w:lang w:val="en" w:eastAsia="en-GB"/>
          </w:rPr>
          <w:t xml:space="preserve"> </w:t>
        </w:r>
      </w:ins>
      <w:ins w:id="254" w:author="Rob Will" w:date="2016-04-25T10:14:00Z">
        <w:r>
          <w:rPr>
            <w:rFonts w:ascii="Open Sans" w:eastAsia="Times New Roman" w:hAnsi="Open Sans" w:cs="Arial"/>
            <w:color w:val="333333"/>
            <w:sz w:val="18"/>
            <w:szCs w:val="18"/>
            <w:lang w:val="en" w:eastAsia="en-GB"/>
          </w:rPr>
          <w:t xml:space="preserve">for example </w:t>
        </w:r>
      </w:ins>
      <w:ins w:id="255" w:author="Rob Will" w:date="2016-04-25T10:13:00Z">
        <w:r w:rsidRPr="009758CF">
          <w:rPr>
            <w:rFonts w:ascii="Open Sans" w:eastAsia="Times New Roman" w:hAnsi="Open Sans" w:cs="Arial"/>
            <w:color w:val="333333"/>
            <w:sz w:val="18"/>
            <w:szCs w:val="18"/>
            <w:lang w:val="en" w:eastAsia="en-GB"/>
          </w:rPr>
          <w:t xml:space="preserve">the management of forest resources, the </w:t>
        </w:r>
        <w:commentRangeStart w:id="256"/>
        <w:commentRangeStart w:id="257"/>
        <w:r w:rsidRPr="009758CF">
          <w:rPr>
            <w:rFonts w:ascii="Open Sans" w:eastAsia="Times New Roman" w:hAnsi="Open Sans" w:cs="Arial"/>
            <w:color w:val="333333"/>
            <w:sz w:val="18"/>
            <w:szCs w:val="18"/>
            <w:lang w:val="en" w:eastAsia="en-GB"/>
          </w:rPr>
          <w:t xml:space="preserve">management of wild flora and fauna </w:t>
        </w:r>
        <w:commentRangeEnd w:id="256"/>
        <w:r>
          <w:rPr>
            <w:rStyle w:val="CommentReference"/>
          </w:rPr>
          <w:commentReference w:id="256"/>
        </w:r>
      </w:ins>
      <w:commentRangeEnd w:id="257"/>
      <w:ins w:id="258" w:author="Rob Will" w:date="2016-05-03T14:32:00Z">
        <w:r w:rsidR="00A8319C">
          <w:rPr>
            <w:rStyle w:val="CommentReference"/>
          </w:rPr>
          <w:commentReference w:id="257"/>
        </w:r>
      </w:ins>
      <w:ins w:id="259" w:author="Rob Will" w:date="2016-04-25T10:13:00Z">
        <w:r w:rsidRPr="009758CF">
          <w:rPr>
            <w:rFonts w:ascii="Open Sans" w:eastAsia="Times New Roman" w:hAnsi="Open Sans" w:cs="Arial"/>
            <w:color w:val="333333"/>
            <w:sz w:val="18"/>
            <w:szCs w:val="18"/>
            <w:lang w:val="en" w:eastAsia="en-GB"/>
          </w:rPr>
          <w:t>and research and development for resource management</w:t>
        </w:r>
      </w:ins>
      <w:ins w:id="260" w:author="Rob Will" w:date="2016-04-25T10:14:00Z">
        <w:r>
          <w:rPr>
            <w:rFonts w:ascii="Open Sans" w:eastAsia="Times New Roman" w:hAnsi="Open Sans" w:cs="Arial"/>
            <w:color w:val="333333"/>
            <w:sz w:val="18"/>
            <w:szCs w:val="18"/>
            <w:lang w:val="en" w:eastAsia="en-GB"/>
          </w:rPr>
          <w:t xml:space="preserve"> are excluded</w:t>
        </w:r>
      </w:ins>
      <w:ins w:id="261" w:author="Rob Will" w:date="2016-04-25T10:13:00Z">
        <w:r>
          <w:rPr>
            <w:rFonts w:ascii="Open Sans" w:eastAsia="Times New Roman" w:hAnsi="Open Sans" w:cs="Arial"/>
            <w:color w:val="333333"/>
            <w:sz w:val="18"/>
            <w:szCs w:val="18"/>
            <w:lang w:val="en" w:eastAsia="en-GB"/>
          </w:rPr>
          <w:t>.</w:t>
        </w:r>
        <w:commentRangeEnd w:id="249"/>
        <w:r>
          <w:rPr>
            <w:rStyle w:val="CommentReference"/>
          </w:rPr>
          <w:commentReference w:id="249"/>
        </w:r>
      </w:ins>
      <w:commentRangeEnd w:id="250"/>
      <w:ins w:id="262" w:author="Rob Will" w:date="2016-05-03T14:32:00Z">
        <w:r w:rsidR="00A8319C">
          <w:rPr>
            <w:rStyle w:val="CommentReference"/>
          </w:rPr>
          <w:commentReference w:id="250"/>
        </w:r>
      </w:ins>
    </w:p>
    <w:p w14:paraId="7CFF0AF1" w14:textId="55B821E5" w:rsidR="009C56AC" w:rsidRDefault="009C56AC" w:rsidP="009C56AC">
      <w:pPr>
        <w:spacing w:before="100" w:beforeAutospacing="1" w:after="100" w:afterAutospacing="1" w:line="240" w:lineRule="auto"/>
        <w:rPr>
          <w:ins w:id="263" w:author="Rob Will" w:date="2016-05-03T14:23:00Z"/>
          <w:rFonts w:ascii="Open Sans" w:eastAsia="Times New Roman" w:hAnsi="Open Sans" w:cs="Arial"/>
          <w:color w:val="333333"/>
          <w:sz w:val="18"/>
          <w:szCs w:val="18"/>
          <w:lang w:val="en" w:eastAsia="en-GB"/>
        </w:rPr>
      </w:pPr>
      <w:commentRangeStart w:id="264"/>
      <w:ins w:id="265" w:author="Rob Will" w:date="2016-05-03T14:23:00Z">
        <w:r>
          <w:rPr>
            <w:rFonts w:ascii="Open Sans" w:eastAsia="Times New Roman" w:hAnsi="Open Sans" w:cs="Arial"/>
            <w:color w:val="333333"/>
            <w:sz w:val="18"/>
            <w:szCs w:val="18"/>
            <w:lang w:val="en" w:eastAsia="en-GB"/>
          </w:rPr>
          <w:t xml:space="preserve">While both this indicator and </w:t>
        </w:r>
      </w:ins>
      <w:ins w:id="266" w:author="Rob Will" w:date="2016-05-03T14:24:00Z">
        <w:r>
          <w:rPr>
            <w:rFonts w:ascii="Open Sans" w:eastAsia="Times New Roman" w:hAnsi="Open Sans" w:cs="Arial"/>
            <w:color w:val="333333"/>
            <w:sz w:val="18"/>
            <w:szCs w:val="18"/>
            <w:lang w:val="en" w:eastAsia="en-GB"/>
          </w:rPr>
          <w:t>the</w:t>
        </w:r>
      </w:ins>
      <w:ins w:id="267" w:author="Rob Will" w:date="2016-05-03T14:23:00Z">
        <w:r>
          <w:rPr>
            <w:rFonts w:ascii="Open Sans" w:eastAsia="Times New Roman" w:hAnsi="Open Sans" w:cs="Arial"/>
            <w:color w:val="333333"/>
            <w:sz w:val="18"/>
            <w:szCs w:val="18"/>
            <w:lang w:val="en" w:eastAsia="en-GB"/>
          </w:rPr>
          <w:t xml:space="preserve"> </w:t>
        </w:r>
      </w:ins>
      <w:ins w:id="268" w:author="Rob Will" w:date="2016-05-03T14:24:00Z">
        <w:r>
          <w:rPr>
            <w:rFonts w:ascii="Open Sans" w:eastAsia="Times New Roman" w:hAnsi="Open Sans" w:cs="Arial"/>
            <w:color w:val="333333"/>
            <w:sz w:val="18"/>
            <w:szCs w:val="18"/>
            <w:lang w:val="en" w:eastAsia="en-GB"/>
          </w:rPr>
          <w:t>environmental protection expenditure (</w:t>
        </w:r>
      </w:ins>
      <w:ins w:id="269" w:author="Rob Will" w:date="2016-05-03T14:23:00Z">
        <w:r w:rsidRPr="007F49C5">
          <w:rPr>
            <w:rFonts w:ascii="Open Sans" w:eastAsia="Times New Roman" w:hAnsi="Open Sans" w:cs="Arial"/>
            <w:color w:val="333333"/>
            <w:sz w:val="18"/>
            <w:szCs w:val="18"/>
            <w:lang w:val="en" w:eastAsia="en-GB"/>
          </w:rPr>
          <w:t>EPE</w:t>
        </w:r>
      </w:ins>
      <w:ins w:id="270" w:author="Rob Will" w:date="2016-05-03T14:24:00Z">
        <w:r>
          <w:rPr>
            <w:rFonts w:ascii="Open Sans" w:eastAsia="Times New Roman" w:hAnsi="Open Sans" w:cs="Arial"/>
            <w:color w:val="333333"/>
            <w:sz w:val="18"/>
            <w:szCs w:val="18"/>
            <w:lang w:val="en" w:eastAsia="en-GB"/>
          </w:rPr>
          <w:t>) i</w:t>
        </w:r>
      </w:ins>
      <w:ins w:id="271" w:author="Rob Will" w:date="2016-05-03T14:23:00Z">
        <w:r>
          <w:rPr>
            <w:rFonts w:ascii="Open Sans" w:eastAsia="Times New Roman" w:hAnsi="Open Sans" w:cs="Arial"/>
            <w:color w:val="333333"/>
            <w:sz w:val="18"/>
            <w:szCs w:val="18"/>
            <w:lang w:val="en" w:eastAsia="en-GB"/>
          </w:rPr>
          <w:t xml:space="preserve">ndicator </w:t>
        </w:r>
        <w:r w:rsidRPr="007F49C5">
          <w:rPr>
            <w:rFonts w:ascii="Open Sans" w:eastAsia="Times New Roman" w:hAnsi="Open Sans" w:cs="Arial"/>
            <w:color w:val="333333"/>
            <w:sz w:val="18"/>
            <w:szCs w:val="18"/>
            <w:lang w:val="en" w:eastAsia="en-GB"/>
          </w:rPr>
          <w:t>are focused on the measurement of environmental</w:t>
        </w:r>
        <w:r>
          <w:rPr>
            <w:rFonts w:ascii="Open Sans" w:eastAsia="Times New Roman" w:hAnsi="Open Sans" w:cs="Arial"/>
            <w:color w:val="333333"/>
            <w:sz w:val="18"/>
            <w:szCs w:val="18"/>
            <w:lang w:val="en" w:eastAsia="en-GB"/>
          </w:rPr>
          <w:t xml:space="preserve"> </w:t>
        </w:r>
        <w:r w:rsidRPr="007F49C5">
          <w:rPr>
            <w:rFonts w:ascii="Open Sans" w:eastAsia="Times New Roman" w:hAnsi="Open Sans" w:cs="Arial"/>
            <w:color w:val="333333"/>
            <w:sz w:val="18"/>
            <w:szCs w:val="18"/>
            <w:lang w:val="en" w:eastAsia="en-GB"/>
          </w:rPr>
          <w:t xml:space="preserve">activities, they do </w:t>
        </w:r>
        <w:r>
          <w:rPr>
            <w:rFonts w:ascii="Open Sans" w:eastAsia="Times New Roman" w:hAnsi="Open Sans" w:cs="Arial"/>
            <w:color w:val="333333"/>
            <w:sz w:val="18"/>
            <w:szCs w:val="18"/>
            <w:lang w:val="en" w:eastAsia="en-GB"/>
          </w:rPr>
          <w:t xml:space="preserve">so </w:t>
        </w:r>
        <w:r w:rsidRPr="007F49C5">
          <w:rPr>
            <w:rFonts w:ascii="Open Sans" w:eastAsia="Times New Roman" w:hAnsi="Open Sans" w:cs="Arial"/>
            <w:color w:val="333333"/>
            <w:sz w:val="18"/>
            <w:szCs w:val="18"/>
            <w:lang w:val="en" w:eastAsia="en-GB"/>
          </w:rPr>
          <w:t xml:space="preserve">from different perspectives. </w:t>
        </w:r>
        <w:r>
          <w:rPr>
            <w:rFonts w:ascii="Open Sans" w:eastAsia="Times New Roman" w:hAnsi="Open Sans" w:cs="Arial"/>
            <w:color w:val="333333"/>
            <w:sz w:val="18"/>
            <w:szCs w:val="18"/>
            <w:lang w:val="en" w:eastAsia="en-GB"/>
          </w:rPr>
          <w:t xml:space="preserve">One of the key differences is that EGSS includes </w:t>
        </w:r>
      </w:ins>
      <w:ins w:id="272" w:author="David Watson" w:date="2016-05-06T11:23:00Z">
        <w:r w:rsidR="000C474C">
          <w:rPr>
            <w:rFonts w:ascii="Open Sans" w:eastAsia="Times New Roman" w:hAnsi="Open Sans" w:cs="Arial"/>
            <w:color w:val="333333"/>
            <w:sz w:val="18"/>
            <w:szCs w:val="18"/>
            <w:lang w:val="en" w:eastAsia="en-GB"/>
          </w:rPr>
          <w:t>(some)</w:t>
        </w:r>
        <w:r w:rsidR="00720E2E">
          <w:rPr>
            <w:rFonts w:ascii="Open Sans" w:eastAsia="Times New Roman" w:hAnsi="Open Sans" w:cs="Arial"/>
            <w:color w:val="333333"/>
            <w:sz w:val="18"/>
            <w:szCs w:val="18"/>
            <w:lang w:val="en" w:eastAsia="en-GB"/>
          </w:rPr>
          <w:t xml:space="preserve"> </w:t>
        </w:r>
      </w:ins>
      <w:ins w:id="273" w:author="Rob Will" w:date="2016-05-03T14:23:00Z">
        <w:r>
          <w:rPr>
            <w:rFonts w:ascii="Open Sans" w:eastAsia="Times New Roman" w:hAnsi="Open Sans" w:cs="Arial"/>
            <w:color w:val="333333"/>
            <w:sz w:val="18"/>
            <w:szCs w:val="18"/>
            <w:lang w:val="en" w:eastAsia="en-GB"/>
          </w:rPr>
          <w:t xml:space="preserve">resource management </w:t>
        </w:r>
      </w:ins>
      <w:ins w:id="274" w:author="David Watson" w:date="2016-05-06T11:23:00Z">
        <w:r w:rsidR="00720E2E">
          <w:rPr>
            <w:rFonts w:ascii="Open Sans" w:eastAsia="Times New Roman" w:hAnsi="Open Sans" w:cs="Arial"/>
            <w:color w:val="333333"/>
            <w:sz w:val="18"/>
            <w:szCs w:val="18"/>
            <w:lang w:val="en" w:eastAsia="en-GB"/>
          </w:rPr>
          <w:t xml:space="preserve">activities </w:t>
        </w:r>
      </w:ins>
      <w:ins w:id="275" w:author="Rob Will" w:date="2016-05-03T14:23:00Z">
        <w:r>
          <w:rPr>
            <w:rFonts w:ascii="Open Sans" w:eastAsia="Times New Roman" w:hAnsi="Open Sans" w:cs="Arial"/>
            <w:color w:val="333333"/>
            <w:sz w:val="18"/>
            <w:szCs w:val="18"/>
            <w:lang w:val="en" w:eastAsia="en-GB"/>
          </w:rPr>
          <w:t>(which includes renewable energy and energy efficiency), but EPE does not. Another important factor is that EGSS includes output figures for exports, and EPE includes the purchase of imported goods, therefore c</w:t>
        </w:r>
        <w:r w:rsidRPr="00F16173">
          <w:rPr>
            <w:rFonts w:ascii="Open Sans" w:eastAsia="Times New Roman" w:hAnsi="Open Sans" w:cs="Arial"/>
            <w:color w:val="333333"/>
            <w:sz w:val="18"/>
            <w:szCs w:val="18"/>
            <w:lang w:val="en" w:eastAsia="en-GB"/>
          </w:rPr>
          <w:t>omparison of aggregate measures of expenditure and production from each set</w:t>
        </w:r>
        <w:r>
          <w:rPr>
            <w:rFonts w:ascii="Open Sans" w:eastAsia="Times New Roman" w:hAnsi="Open Sans" w:cs="Arial"/>
            <w:color w:val="333333"/>
            <w:sz w:val="18"/>
            <w:szCs w:val="18"/>
            <w:lang w:val="en" w:eastAsia="en-GB"/>
          </w:rPr>
          <w:t xml:space="preserve"> </w:t>
        </w:r>
        <w:r w:rsidRPr="00F16173">
          <w:rPr>
            <w:rFonts w:ascii="Open Sans" w:eastAsia="Times New Roman" w:hAnsi="Open Sans" w:cs="Arial"/>
            <w:color w:val="333333"/>
            <w:sz w:val="18"/>
            <w:szCs w:val="18"/>
            <w:lang w:val="en" w:eastAsia="en-GB"/>
          </w:rPr>
          <w:t>of statistics should take this difference into account</w:t>
        </w:r>
        <w:r>
          <w:rPr>
            <w:rFonts w:ascii="Open Sans" w:eastAsia="Times New Roman" w:hAnsi="Open Sans" w:cs="Arial"/>
            <w:color w:val="333333"/>
            <w:sz w:val="18"/>
            <w:szCs w:val="18"/>
            <w:lang w:val="en" w:eastAsia="en-GB"/>
          </w:rPr>
          <w:t>. Another factor which complicates comparison is that EGSS output figures are at basic prices (excluding taxes), while EPE figures are at purchase prices and therefore include taxes. (UN, 2014).</w:t>
        </w:r>
      </w:ins>
      <w:commentRangeEnd w:id="264"/>
      <w:ins w:id="276" w:author="Rob Will" w:date="2016-05-03T14:24:00Z">
        <w:r>
          <w:rPr>
            <w:rStyle w:val="CommentReference"/>
          </w:rPr>
          <w:commentReference w:id="264"/>
        </w:r>
      </w:ins>
    </w:p>
    <w:p w14:paraId="3534DECA" w14:textId="4D9A41D9" w:rsidR="00C05769" w:rsidRPr="009758CF" w:rsidDel="00544A84" w:rsidRDefault="00C05769" w:rsidP="009758CF">
      <w:pPr>
        <w:spacing w:before="100" w:beforeAutospacing="1" w:after="100" w:afterAutospacing="1" w:line="240" w:lineRule="auto"/>
        <w:rPr>
          <w:del w:id="277" w:author="Rob Will" w:date="2016-05-06T14:05:00Z"/>
          <w:rFonts w:ascii="Open Sans" w:eastAsia="Times New Roman" w:hAnsi="Open Sans" w:cs="Arial"/>
          <w:color w:val="333333"/>
          <w:sz w:val="18"/>
          <w:szCs w:val="18"/>
          <w:lang w:val="en" w:eastAsia="en-GB"/>
        </w:rPr>
      </w:pPr>
    </w:p>
    <w:p w14:paraId="0C3CE7ED" w14:textId="77777777" w:rsidR="009758CF" w:rsidRPr="009758CF" w:rsidRDefault="009758CF" w:rsidP="009758CF">
      <w:pPr>
        <w:spacing w:before="100" w:beforeAutospacing="1" w:after="100" w:afterAutospacing="1" w:line="240" w:lineRule="auto"/>
        <w:outlineLvl w:val="1"/>
        <w:rPr>
          <w:rFonts w:ascii="Open Sans" w:eastAsia="Times New Roman" w:hAnsi="Open Sans" w:cs="Arial"/>
          <w:b/>
          <w:bCs/>
          <w:color w:val="333333"/>
          <w:sz w:val="36"/>
          <w:szCs w:val="36"/>
          <w:lang w:val="en" w:eastAsia="en-GB"/>
        </w:rPr>
      </w:pPr>
      <w:bookmarkStart w:id="278" w:name="_GoBack"/>
      <w:bookmarkEnd w:id="278"/>
      <w:r w:rsidRPr="009758CF">
        <w:rPr>
          <w:rFonts w:ascii="Open Sans" w:eastAsia="Times New Roman" w:hAnsi="Open Sans" w:cs="Arial"/>
          <w:b/>
          <w:bCs/>
          <w:color w:val="333333"/>
          <w:sz w:val="36"/>
          <w:szCs w:val="36"/>
          <w:lang w:val="en" w:eastAsia="en-GB"/>
        </w:rPr>
        <w:t>Policy targets and progress</w:t>
      </w:r>
    </w:p>
    <w:p w14:paraId="05D7F72E" w14:textId="050EC52A" w:rsidR="00B01CEA" w:rsidRDefault="009758CF" w:rsidP="009758CF">
      <w:pPr>
        <w:spacing w:before="100" w:beforeAutospacing="1" w:after="100" w:afterAutospacing="1" w:line="240" w:lineRule="auto"/>
        <w:rPr>
          <w:ins w:id="279" w:author="Aphrodite Mourelatou" w:date="2016-03-24T14:57:00Z"/>
          <w:rFonts w:ascii="Open Sans" w:eastAsia="Times New Roman" w:hAnsi="Open Sans" w:cs="Arial"/>
          <w:color w:val="333333"/>
          <w:sz w:val="18"/>
          <w:szCs w:val="18"/>
          <w:lang w:val="en" w:eastAsia="en-GB"/>
        </w:rPr>
      </w:pPr>
      <w:commentRangeStart w:id="280"/>
      <w:commentRangeStart w:id="281"/>
      <w:r w:rsidRPr="009758CF">
        <w:rPr>
          <w:rFonts w:ascii="Open Sans" w:eastAsia="Times New Roman" w:hAnsi="Open Sans" w:cs="Arial"/>
          <w:color w:val="333333"/>
          <w:sz w:val="18"/>
          <w:szCs w:val="18"/>
          <w:lang w:val="en" w:eastAsia="en-GB"/>
        </w:rPr>
        <w:lastRenderedPageBreak/>
        <w:t xml:space="preserve">There are </w:t>
      </w:r>
      <w:del w:id="282" w:author="Aphrodite Mourelatou" w:date="2016-03-30T15:11:00Z">
        <w:r w:rsidRPr="009758CF" w:rsidDel="00F86919">
          <w:rPr>
            <w:rFonts w:ascii="Open Sans" w:eastAsia="Times New Roman" w:hAnsi="Open Sans" w:cs="Arial"/>
            <w:color w:val="333333"/>
            <w:sz w:val="18"/>
            <w:szCs w:val="18"/>
            <w:lang w:val="en" w:eastAsia="en-GB"/>
          </w:rPr>
          <w:delText xml:space="preserve">currently </w:delText>
        </w:r>
      </w:del>
      <w:r w:rsidRPr="009758CF">
        <w:rPr>
          <w:rFonts w:ascii="Open Sans" w:eastAsia="Times New Roman" w:hAnsi="Open Sans" w:cs="Arial"/>
          <w:color w:val="333333"/>
          <w:sz w:val="18"/>
          <w:szCs w:val="18"/>
          <w:lang w:val="en" w:eastAsia="en-GB"/>
        </w:rPr>
        <w:t xml:space="preserve">no </w:t>
      </w:r>
      <w:ins w:id="283" w:author="Aphrodite Mourelatou" w:date="2016-03-24T13:54:00Z">
        <w:r w:rsidR="0054221A">
          <w:rPr>
            <w:rFonts w:ascii="Open Sans" w:eastAsia="Times New Roman" w:hAnsi="Open Sans" w:cs="Arial"/>
            <w:color w:val="333333"/>
            <w:sz w:val="18"/>
            <w:szCs w:val="18"/>
            <w:lang w:val="en" w:eastAsia="en-GB"/>
          </w:rPr>
          <w:t xml:space="preserve">quantitative 2020 </w:t>
        </w:r>
      </w:ins>
      <w:r w:rsidRPr="009758CF">
        <w:rPr>
          <w:rFonts w:ascii="Open Sans" w:eastAsia="Times New Roman" w:hAnsi="Open Sans" w:cs="Arial"/>
          <w:color w:val="333333"/>
          <w:sz w:val="18"/>
          <w:szCs w:val="18"/>
          <w:lang w:val="en" w:eastAsia="en-GB"/>
        </w:rPr>
        <w:t xml:space="preserve">targets on the level of employment or output from the </w:t>
      </w:r>
      <w:ins w:id="284" w:author="Aphrodite Mourelatou" w:date="2016-03-24T13:50:00Z">
        <w:r w:rsidR="00E90247">
          <w:rPr>
            <w:rFonts w:ascii="Open Sans" w:eastAsia="Times New Roman" w:hAnsi="Open Sans" w:cs="Arial"/>
            <w:color w:val="333333"/>
            <w:sz w:val="18"/>
            <w:szCs w:val="18"/>
            <w:lang w:val="en" w:eastAsia="en-GB"/>
          </w:rPr>
          <w:t>eco-industry sector</w:t>
        </w:r>
      </w:ins>
      <w:ins w:id="285" w:author="Aphrodite Mourelatou" w:date="2016-03-24T13:51:00Z">
        <w:r w:rsidR="00E90247">
          <w:rPr>
            <w:rFonts w:ascii="Open Sans" w:eastAsia="Times New Roman" w:hAnsi="Open Sans" w:cs="Arial"/>
            <w:color w:val="333333"/>
            <w:sz w:val="18"/>
            <w:szCs w:val="18"/>
            <w:lang w:val="en" w:eastAsia="en-GB"/>
          </w:rPr>
          <w:t>, i.e. the Environme</w:t>
        </w:r>
      </w:ins>
      <w:ins w:id="286" w:author="Aphrodite Mourelatou" w:date="2016-03-24T13:52:00Z">
        <w:r w:rsidR="00E90247">
          <w:rPr>
            <w:rFonts w:ascii="Open Sans" w:eastAsia="Times New Roman" w:hAnsi="Open Sans" w:cs="Arial"/>
            <w:color w:val="333333"/>
            <w:sz w:val="18"/>
            <w:szCs w:val="18"/>
            <w:lang w:val="en" w:eastAsia="en-GB"/>
          </w:rPr>
          <w:t>n</w:t>
        </w:r>
      </w:ins>
      <w:ins w:id="287" w:author="Aphrodite Mourelatou" w:date="2016-03-24T13:51:00Z">
        <w:r w:rsidR="00E90247">
          <w:rPr>
            <w:rFonts w:ascii="Open Sans" w:eastAsia="Times New Roman" w:hAnsi="Open Sans" w:cs="Arial"/>
            <w:color w:val="333333"/>
            <w:sz w:val="18"/>
            <w:szCs w:val="18"/>
            <w:lang w:val="en" w:eastAsia="en-GB"/>
          </w:rPr>
          <w:t xml:space="preserve">tal </w:t>
        </w:r>
      </w:ins>
      <w:ins w:id="288" w:author="Aphrodite Mourelatou" w:date="2016-03-24T13:52:00Z">
        <w:r w:rsidR="00E90247">
          <w:rPr>
            <w:rFonts w:ascii="Open Sans" w:eastAsia="Times New Roman" w:hAnsi="Open Sans" w:cs="Arial"/>
            <w:color w:val="333333"/>
            <w:sz w:val="18"/>
            <w:szCs w:val="18"/>
            <w:lang w:val="en" w:eastAsia="en-GB"/>
          </w:rPr>
          <w:t>Goods and Services Sector</w:t>
        </w:r>
      </w:ins>
      <w:ins w:id="289" w:author="Rob Will" w:date="2016-04-27T12:05:00Z">
        <w:del w:id="290" w:author="David Watson" w:date="2016-05-06T12:02:00Z">
          <w:r w:rsidR="00615383" w:rsidDel="000C474C">
            <w:rPr>
              <w:rFonts w:ascii="Open Sans" w:eastAsia="Times New Roman" w:hAnsi="Open Sans" w:cs="Arial"/>
              <w:color w:val="333333"/>
              <w:sz w:val="18"/>
              <w:szCs w:val="18"/>
              <w:lang w:val="en" w:eastAsia="en-GB"/>
            </w:rPr>
            <w:delText>.</w:delText>
          </w:r>
        </w:del>
      </w:ins>
      <w:ins w:id="291" w:author="Aphrodite Mourelatou" w:date="2016-03-24T13:52:00Z">
        <w:del w:id="292" w:author="Rob Will" w:date="2016-04-27T12:05:00Z">
          <w:r w:rsidR="00E90247" w:rsidDel="00615383">
            <w:rPr>
              <w:rFonts w:ascii="Open Sans" w:eastAsia="Times New Roman" w:hAnsi="Open Sans" w:cs="Arial"/>
              <w:color w:val="333333"/>
              <w:sz w:val="18"/>
              <w:szCs w:val="18"/>
              <w:lang w:val="en" w:eastAsia="en-GB"/>
            </w:rPr>
            <w:delText xml:space="preserve"> </w:delText>
          </w:r>
          <w:commentRangeStart w:id="293"/>
          <w:r w:rsidR="0054221A" w:rsidDel="00615383">
            <w:rPr>
              <w:rFonts w:ascii="Open Sans" w:eastAsia="Times New Roman" w:hAnsi="Open Sans" w:cs="Arial"/>
              <w:color w:val="333333"/>
              <w:sz w:val="18"/>
              <w:szCs w:val="18"/>
              <w:lang w:val="en" w:eastAsia="en-GB"/>
            </w:rPr>
            <w:delText xml:space="preserve">which </w:delText>
          </w:r>
        </w:del>
      </w:ins>
      <w:ins w:id="294" w:author="Aphrodite Mourelatou" w:date="2016-03-24T13:50:00Z">
        <w:del w:id="295" w:author="Rob Will" w:date="2016-04-27T12:05:00Z">
          <w:r w:rsidR="00E90247" w:rsidRPr="009758CF" w:rsidDel="00615383">
            <w:rPr>
              <w:rFonts w:ascii="Open Sans" w:eastAsia="Times New Roman" w:hAnsi="Open Sans" w:cs="Arial"/>
              <w:color w:val="333333"/>
              <w:sz w:val="18"/>
              <w:szCs w:val="18"/>
              <w:lang w:val="en" w:eastAsia="en-GB"/>
            </w:rPr>
            <w:delText>produc</w:delText>
          </w:r>
        </w:del>
      </w:ins>
      <w:ins w:id="296" w:author="Aphrodite Mourelatou" w:date="2016-03-24T13:52:00Z">
        <w:del w:id="297" w:author="Rob Will" w:date="2016-04-27T12:05:00Z">
          <w:r w:rsidR="0054221A" w:rsidDel="00615383">
            <w:rPr>
              <w:rFonts w:ascii="Open Sans" w:eastAsia="Times New Roman" w:hAnsi="Open Sans" w:cs="Arial"/>
              <w:color w:val="333333"/>
              <w:sz w:val="18"/>
              <w:szCs w:val="18"/>
              <w:lang w:val="en" w:eastAsia="en-GB"/>
            </w:rPr>
            <w:delText>es</w:delText>
          </w:r>
        </w:del>
      </w:ins>
      <w:ins w:id="298" w:author="Aphrodite Mourelatou" w:date="2016-03-24T13:50:00Z">
        <w:del w:id="299" w:author="Rob Will" w:date="2016-04-27T12:05:00Z">
          <w:r w:rsidR="0054221A" w:rsidDel="00615383">
            <w:rPr>
              <w:rFonts w:ascii="Open Sans" w:eastAsia="Times New Roman" w:hAnsi="Open Sans" w:cs="Arial"/>
              <w:color w:val="333333"/>
              <w:sz w:val="18"/>
              <w:szCs w:val="18"/>
              <w:lang w:val="en" w:eastAsia="en-GB"/>
            </w:rPr>
            <w:delText xml:space="preserve"> goods and services </w:delText>
          </w:r>
          <w:r w:rsidR="00E90247" w:rsidRPr="009758CF" w:rsidDel="00615383">
            <w:rPr>
              <w:rFonts w:ascii="Open Sans" w:eastAsia="Times New Roman" w:hAnsi="Open Sans" w:cs="Arial"/>
              <w:color w:val="333333"/>
              <w:sz w:val="18"/>
              <w:szCs w:val="18"/>
              <w:lang w:val="en" w:eastAsia="en-GB"/>
            </w:rPr>
            <w:delText>used in environmental protection activities and resource management domestically or abroad</w:delText>
          </w:r>
        </w:del>
      </w:ins>
      <w:del w:id="300" w:author="Rob Will" w:date="2016-04-27T12:05:00Z">
        <w:r w:rsidRPr="009758CF" w:rsidDel="00615383">
          <w:rPr>
            <w:rFonts w:ascii="Open Sans" w:eastAsia="Times New Roman" w:hAnsi="Open Sans" w:cs="Arial"/>
            <w:color w:val="333333"/>
            <w:sz w:val="18"/>
            <w:szCs w:val="18"/>
            <w:lang w:val="en" w:eastAsia="en-GB"/>
          </w:rPr>
          <w:delText>EGSS</w:delText>
        </w:r>
        <w:commentRangeEnd w:id="280"/>
        <w:r w:rsidR="00457EE7" w:rsidDel="00615383">
          <w:rPr>
            <w:rStyle w:val="CommentReference"/>
          </w:rPr>
          <w:commentReference w:id="280"/>
        </w:r>
        <w:commentRangeEnd w:id="281"/>
        <w:r w:rsidR="00E00586" w:rsidDel="00615383">
          <w:rPr>
            <w:rStyle w:val="CommentReference"/>
          </w:rPr>
          <w:commentReference w:id="281"/>
        </w:r>
      </w:del>
      <w:commentRangeEnd w:id="293"/>
      <w:r w:rsidR="00615383">
        <w:rPr>
          <w:rStyle w:val="CommentReference"/>
        </w:rPr>
        <w:commentReference w:id="293"/>
      </w:r>
      <w:del w:id="301" w:author="Aphrodite Mourelatou" w:date="2016-03-24T13:53:00Z">
        <w:r w:rsidRPr="009758CF" w:rsidDel="0054221A">
          <w:rPr>
            <w:rFonts w:ascii="Open Sans" w:eastAsia="Times New Roman" w:hAnsi="Open Sans" w:cs="Arial"/>
            <w:color w:val="333333"/>
            <w:sz w:val="18"/>
            <w:szCs w:val="18"/>
            <w:lang w:val="en" w:eastAsia="en-GB"/>
          </w:rPr>
          <w:delText>,</w:delText>
        </w:r>
      </w:del>
      <w:del w:id="302" w:author="Aphrodite Mourelatou" w:date="2016-03-24T14:57:00Z">
        <w:r w:rsidRPr="009758CF" w:rsidDel="00B01CEA">
          <w:rPr>
            <w:rFonts w:ascii="Open Sans" w:eastAsia="Times New Roman" w:hAnsi="Open Sans" w:cs="Arial"/>
            <w:color w:val="333333"/>
            <w:sz w:val="18"/>
            <w:szCs w:val="18"/>
            <w:lang w:val="en" w:eastAsia="en-GB"/>
          </w:rPr>
          <w:delText xml:space="preserve"> although t</w:delText>
        </w:r>
      </w:del>
      <w:del w:id="303" w:author="Aphrodite Mourelatou" w:date="2016-03-24T16:15:00Z">
        <w:r w:rsidRPr="009758CF" w:rsidDel="00E6184C">
          <w:rPr>
            <w:rFonts w:ascii="Open Sans" w:eastAsia="Times New Roman" w:hAnsi="Open Sans" w:cs="Arial"/>
            <w:color w:val="333333"/>
            <w:sz w:val="18"/>
            <w:szCs w:val="18"/>
            <w:lang w:val="en" w:eastAsia="en-GB"/>
          </w:rPr>
          <w:delText xml:space="preserve">here </w:delText>
        </w:r>
      </w:del>
      <w:del w:id="304" w:author="Aphrodite Mourelatou" w:date="2016-03-24T16:10:00Z">
        <w:r w:rsidRPr="009758CF" w:rsidDel="00E6184C">
          <w:rPr>
            <w:rFonts w:ascii="Open Sans" w:eastAsia="Times New Roman" w:hAnsi="Open Sans" w:cs="Arial"/>
            <w:color w:val="333333"/>
            <w:sz w:val="18"/>
            <w:szCs w:val="18"/>
            <w:lang w:val="en" w:eastAsia="en-GB"/>
          </w:rPr>
          <w:delText>are</w:delText>
        </w:r>
      </w:del>
      <w:del w:id="305" w:author="Aphrodite Mourelatou" w:date="2016-03-24T16:11:00Z">
        <w:r w:rsidRPr="009758CF" w:rsidDel="00E6184C">
          <w:rPr>
            <w:rFonts w:ascii="Open Sans" w:eastAsia="Times New Roman" w:hAnsi="Open Sans" w:cs="Arial"/>
            <w:color w:val="333333"/>
            <w:sz w:val="18"/>
            <w:szCs w:val="18"/>
            <w:lang w:val="en" w:eastAsia="en-GB"/>
          </w:rPr>
          <w:delText xml:space="preserve"> general objectives that </w:delText>
        </w:r>
      </w:del>
      <w:del w:id="306" w:author="Aphrodite Mourelatou" w:date="2016-03-24T14:56:00Z">
        <w:r w:rsidRPr="009758CF" w:rsidDel="00B01CEA">
          <w:rPr>
            <w:rFonts w:ascii="Open Sans" w:eastAsia="Times New Roman" w:hAnsi="Open Sans" w:cs="Arial"/>
            <w:color w:val="333333"/>
            <w:sz w:val="18"/>
            <w:szCs w:val="18"/>
            <w:lang w:val="en" w:eastAsia="en-GB"/>
          </w:rPr>
          <w:delText>its</w:delText>
        </w:r>
      </w:del>
      <w:del w:id="307" w:author="Aphrodite Mourelatou" w:date="2016-03-24T16:15:00Z">
        <w:r w:rsidRPr="009758CF" w:rsidDel="00E6184C">
          <w:rPr>
            <w:rFonts w:ascii="Open Sans" w:eastAsia="Times New Roman" w:hAnsi="Open Sans" w:cs="Arial"/>
            <w:color w:val="333333"/>
            <w:sz w:val="18"/>
            <w:szCs w:val="18"/>
            <w:lang w:val="en" w:eastAsia="en-GB"/>
          </w:rPr>
          <w:delText xml:space="preserve"> competitiveness </w:delText>
        </w:r>
      </w:del>
      <w:del w:id="308" w:author="Aphrodite Mourelatou" w:date="2016-03-24T16:13:00Z">
        <w:r w:rsidRPr="009758CF" w:rsidDel="00E6184C">
          <w:rPr>
            <w:rFonts w:ascii="Open Sans" w:eastAsia="Times New Roman" w:hAnsi="Open Sans" w:cs="Arial"/>
            <w:color w:val="333333"/>
            <w:sz w:val="18"/>
            <w:szCs w:val="18"/>
            <w:lang w:val="en" w:eastAsia="en-GB"/>
          </w:rPr>
          <w:delText>should be enhanced</w:delText>
        </w:r>
      </w:del>
      <w:del w:id="309" w:author="Aphrodite Mourelatou" w:date="2016-03-24T16:15:00Z">
        <w:r w:rsidRPr="009758CF" w:rsidDel="00E6184C">
          <w:rPr>
            <w:rFonts w:ascii="Open Sans" w:eastAsia="Times New Roman" w:hAnsi="Open Sans" w:cs="Arial"/>
            <w:color w:val="333333"/>
            <w:sz w:val="18"/>
            <w:szCs w:val="18"/>
            <w:lang w:val="en" w:eastAsia="en-GB"/>
          </w:rPr>
          <w:delText xml:space="preserve">. </w:delText>
        </w:r>
      </w:del>
      <w:ins w:id="310" w:author="Rob Will" w:date="2016-04-27T12:04:00Z">
        <w:r w:rsidR="00615383" w:rsidRPr="00615383">
          <w:rPr>
            <w:rFonts w:ascii="Open Sans" w:eastAsia="Times New Roman" w:hAnsi="Open Sans" w:cs="Arial"/>
            <w:color w:val="333333"/>
            <w:sz w:val="18"/>
            <w:szCs w:val="18"/>
            <w:lang w:val="en" w:eastAsia="en-GB"/>
          </w:rPr>
          <w:t xml:space="preserve">. </w:t>
        </w:r>
      </w:ins>
      <w:ins w:id="311" w:author="David Watson" w:date="2016-05-06T11:25:00Z">
        <w:r w:rsidR="00720E2E">
          <w:rPr>
            <w:rFonts w:ascii="Open Sans" w:eastAsia="Times New Roman" w:hAnsi="Open Sans" w:cs="Arial"/>
            <w:color w:val="333333"/>
            <w:sz w:val="18"/>
            <w:szCs w:val="18"/>
            <w:lang w:val="en" w:eastAsia="en-GB"/>
          </w:rPr>
          <w:t xml:space="preserve">However, </w:t>
        </w:r>
      </w:ins>
      <w:ins w:id="312" w:author="Rob Will" w:date="2016-04-27T12:04:00Z">
        <w:r w:rsidR="00615383" w:rsidRPr="00615383">
          <w:rPr>
            <w:rFonts w:ascii="Open Sans" w:eastAsia="Times New Roman" w:hAnsi="Open Sans" w:cs="Arial"/>
            <w:color w:val="333333"/>
            <w:sz w:val="18"/>
            <w:szCs w:val="18"/>
            <w:lang w:val="en" w:eastAsia="en-GB"/>
          </w:rPr>
          <w:t>Europe is seen as a global leader in the development of environmental goods and services and as such there is significant potential foreseen in exporting this expertise (EC, 2015).</w:t>
        </w:r>
      </w:ins>
    </w:p>
    <w:p w14:paraId="179A32C3" w14:textId="15547F91" w:rsidR="009758CF" w:rsidRPr="009758CF" w:rsidDel="00720E2E" w:rsidRDefault="009758CF" w:rsidP="009758CF">
      <w:pPr>
        <w:spacing w:before="100" w:beforeAutospacing="1" w:after="100" w:afterAutospacing="1" w:line="240" w:lineRule="auto"/>
        <w:rPr>
          <w:del w:id="313" w:author="David Watson" w:date="2016-05-06T11:25:00Z"/>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 xml:space="preserve">The latest data shows that from 2000 to </w:t>
      </w:r>
      <w:commentRangeStart w:id="314"/>
      <w:commentRangeStart w:id="315"/>
      <w:r w:rsidRPr="009758CF">
        <w:rPr>
          <w:rFonts w:ascii="Open Sans" w:eastAsia="Times New Roman" w:hAnsi="Open Sans" w:cs="Arial"/>
          <w:color w:val="333333"/>
          <w:sz w:val="18"/>
          <w:szCs w:val="18"/>
          <w:lang w:val="en" w:eastAsia="en-GB"/>
        </w:rPr>
        <w:t>201</w:t>
      </w:r>
      <w:del w:id="316" w:author="Rob Will" w:date="2016-04-25T10:09:00Z">
        <w:r w:rsidRPr="009758CF" w:rsidDel="00E00586">
          <w:rPr>
            <w:rFonts w:ascii="Open Sans" w:eastAsia="Times New Roman" w:hAnsi="Open Sans" w:cs="Arial"/>
            <w:color w:val="333333"/>
            <w:sz w:val="18"/>
            <w:szCs w:val="18"/>
            <w:lang w:val="en" w:eastAsia="en-GB"/>
          </w:rPr>
          <w:delText>2</w:delText>
        </w:r>
      </w:del>
      <w:commentRangeEnd w:id="314"/>
      <w:r w:rsidR="00B27E16">
        <w:rPr>
          <w:rStyle w:val="CommentReference"/>
        </w:rPr>
        <w:commentReference w:id="314"/>
      </w:r>
      <w:commentRangeEnd w:id="315"/>
      <w:r w:rsidR="00A8319C">
        <w:rPr>
          <w:rStyle w:val="CommentReference"/>
        </w:rPr>
        <w:commentReference w:id="315"/>
      </w:r>
      <w:ins w:id="317" w:author="Rob Will" w:date="2016-04-25T10:09:00Z">
        <w:r w:rsidR="00E00586">
          <w:rPr>
            <w:rFonts w:ascii="Open Sans" w:eastAsia="Times New Roman" w:hAnsi="Open Sans" w:cs="Arial"/>
            <w:color w:val="333333"/>
            <w:sz w:val="18"/>
            <w:szCs w:val="18"/>
            <w:lang w:val="en" w:eastAsia="en-GB"/>
          </w:rPr>
          <w:t>3</w:t>
        </w:r>
      </w:ins>
      <w:r w:rsidRPr="009758CF">
        <w:rPr>
          <w:rFonts w:ascii="Open Sans" w:eastAsia="Times New Roman" w:hAnsi="Open Sans" w:cs="Arial"/>
          <w:color w:val="333333"/>
          <w:sz w:val="18"/>
          <w:szCs w:val="18"/>
          <w:lang w:val="en" w:eastAsia="en-GB"/>
        </w:rPr>
        <w:t xml:space="preserve">, </w:t>
      </w:r>
      <w:ins w:id="318" w:author="Aphrodite Mourelatou" w:date="2016-04-06T17:57:00Z">
        <w:del w:id="319" w:author="Rob Will" w:date="2016-04-25T10:12:00Z">
          <w:r w:rsidR="001139E9" w:rsidDel="00E00586">
            <w:rPr>
              <w:rFonts w:ascii="Open Sans" w:eastAsia="Times New Roman" w:hAnsi="Open Sans" w:cs="Arial"/>
              <w:color w:val="333333"/>
              <w:sz w:val="18"/>
              <w:szCs w:val="18"/>
              <w:lang w:val="en" w:eastAsia="en-GB"/>
            </w:rPr>
            <w:delText>COMMENT FROM STEFAN: ‘look</w:delText>
          </w:r>
        </w:del>
      </w:ins>
      <w:ins w:id="320" w:author="Aphrodite Mourelatou" w:date="2016-04-06T17:58:00Z">
        <w:del w:id="321" w:author="Rob Will" w:date="2016-04-25T10:12:00Z">
          <w:r w:rsidR="001139E9" w:rsidDel="00E00586">
            <w:rPr>
              <w:rFonts w:ascii="Open Sans" w:eastAsia="Times New Roman" w:hAnsi="Open Sans" w:cs="Arial"/>
              <w:color w:val="333333"/>
              <w:sz w:val="18"/>
              <w:szCs w:val="18"/>
              <w:lang w:val="en" w:eastAsia="en-GB"/>
            </w:rPr>
            <w:delText>s</w:delText>
          </w:r>
        </w:del>
      </w:ins>
      <w:ins w:id="322" w:author="Aphrodite Mourelatou" w:date="2016-04-06T17:57:00Z">
        <w:del w:id="323" w:author="Rob Will" w:date="2016-04-25T10:12:00Z">
          <w:r w:rsidR="001139E9" w:rsidDel="00E00586">
            <w:rPr>
              <w:rFonts w:ascii="Open Sans" w:eastAsia="Times New Roman" w:hAnsi="Open Sans" w:cs="Arial"/>
              <w:color w:val="333333"/>
              <w:sz w:val="18"/>
              <w:szCs w:val="18"/>
              <w:lang w:val="en" w:eastAsia="en-GB"/>
            </w:rPr>
            <w:delText xml:space="preserve"> like 2013</w:delText>
          </w:r>
        </w:del>
      </w:ins>
      <w:ins w:id="324" w:author="Aphrodite Mourelatou" w:date="2016-04-06T17:58:00Z">
        <w:del w:id="325" w:author="Rob Will" w:date="2016-04-25T10:12:00Z">
          <w:r w:rsidR="001139E9" w:rsidDel="00E00586">
            <w:rPr>
              <w:rFonts w:ascii="Open Sans" w:eastAsia="Times New Roman" w:hAnsi="Open Sans" w:cs="Arial"/>
              <w:color w:val="333333"/>
              <w:sz w:val="18"/>
              <w:szCs w:val="18"/>
              <w:lang w:val="en" w:eastAsia="en-GB"/>
            </w:rPr>
            <w:delText>’</w:delText>
          </w:r>
        </w:del>
      </w:ins>
      <w:r w:rsidRPr="009758CF">
        <w:rPr>
          <w:rFonts w:ascii="Open Sans" w:eastAsia="Times New Roman" w:hAnsi="Open Sans" w:cs="Arial"/>
          <w:color w:val="333333"/>
          <w:sz w:val="18"/>
          <w:szCs w:val="18"/>
          <w:lang w:val="en" w:eastAsia="en-GB"/>
        </w:rPr>
        <w:t>employment in the EGSS (based on estimated data for the EU as a whole) increased by some 4</w:t>
      </w:r>
      <w:del w:id="326" w:author="Rob Will" w:date="2016-04-25T10:11:00Z">
        <w:r w:rsidRPr="009758CF" w:rsidDel="00E00586">
          <w:rPr>
            <w:rFonts w:ascii="Open Sans" w:eastAsia="Times New Roman" w:hAnsi="Open Sans" w:cs="Arial"/>
            <w:color w:val="333333"/>
            <w:sz w:val="18"/>
            <w:szCs w:val="18"/>
            <w:lang w:val="en" w:eastAsia="en-GB"/>
          </w:rPr>
          <w:delText>8</w:delText>
        </w:r>
      </w:del>
      <w:ins w:id="327" w:author="Rob Will" w:date="2016-04-25T10:11:00Z">
        <w:r w:rsidR="00E00586">
          <w:rPr>
            <w:rFonts w:ascii="Open Sans" w:eastAsia="Times New Roman" w:hAnsi="Open Sans" w:cs="Arial"/>
            <w:color w:val="333333"/>
            <w:sz w:val="18"/>
            <w:szCs w:val="18"/>
            <w:lang w:val="en" w:eastAsia="en-GB"/>
          </w:rPr>
          <w:t>9</w:t>
        </w:r>
      </w:ins>
      <w:r w:rsidRPr="009758CF">
        <w:rPr>
          <w:rFonts w:ascii="Open Sans" w:eastAsia="Times New Roman" w:hAnsi="Open Sans" w:cs="Arial"/>
          <w:color w:val="333333"/>
          <w:sz w:val="18"/>
          <w:szCs w:val="18"/>
          <w:lang w:val="en" w:eastAsia="en-GB"/>
        </w:rPr>
        <w:t xml:space="preserve">%. In </w:t>
      </w:r>
      <w:commentRangeStart w:id="328"/>
      <w:commentRangeStart w:id="329"/>
      <w:r w:rsidRPr="009758CF">
        <w:rPr>
          <w:rFonts w:ascii="Open Sans" w:eastAsia="Times New Roman" w:hAnsi="Open Sans" w:cs="Arial"/>
          <w:color w:val="333333"/>
          <w:sz w:val="18"/>
          <w:szCs w:val="18"/>
          <w:lang w:val="en" w:eastAsia="en-GB"/>
        </w:rPr>
        <w:t>201</w:t>
      </w:r>
      <w:del w:id="330" w:author="Rob Will" w:date="2016-04-25T10:07:00Z">
        <w:r w:rsidRPr="009758CF" w:rsidDel="00E00586">
          <w:rPr>
            <w:rFonts w:ascii="Open Sans" w:eastAsia="Times New Roman" w:hAnsi="Open Sans" w:cs="Arial"/>
            <w:color w:val="333333"/>
            <w:sz w:val="18"/>
            <w:szCs w:val="18"/>
            <w:lang w:val="en" w:eastAsia="en-GB"/>
          </w:rPr>
          <w:delText>2</w:delText>
        </w:r>
      </w:del>
      <w:commentRangeEnd w:id="328"/>
      <w:r w:rsidR="00B27E16">
        <w:rPr>
          <w:rStyle w:val="CommentReference"/>
        </w:rPr>
        <w:commentReference w:id="328"/>
      </w:r>
      <w:commentRangeEnd w:id="329"/>
      <w:r w:rsidR="00A8319C">
        <w:rPr>
          <w:rStyle w:val="CommentReference"/>
        </w:rPr>
        <w:commentReference w:id="329"/>
      </w:r>
      <w:ins w:id="331" w:author="Rob Will" w:date="2016-04-25T10:07:00Z">
        <w:r w:rsidR="00E00586">
          <w:rPr>
            <w:rFonts w:ascii="Open Sans" w:eastAsia="Times New Roman" w:hAnsi="Open Sans" w:cs="Arial"/>
            <w:color w:val="333333"/>
            <w:sz w:val="18"/>
            <w:szCs w:val="18"/>
            <w:lang w:val="en" w:eastAsia="en-GB"/>
          </w:rPr>
          <w:t>3</w:t>
        </w:r>
      </w:ins>
      <w:r w:rsidRPr="009758CF">
        <w:rPr>
          <w:rFonts w:ascii="Open Sans" w:eastAsia="Times New Roman" w:hAnsi="Open Sans" w:cs="Arial"/>
          <w:color w:val="333333"/>
          <w:sz w:val="18"/>
          <w:szCs w:val="18"/>
          <w:lang w:val="en" w:eastAsia="en-GB"/>
        </w:rPr>
        <w:t>, about 4.</w:t>
      </w:r>
      <w:del w:id="332" w:author="Rob Will" w:date="2016-04-25T10:08:00Z">
        <w:r w:rsidRPr="009758CF" w:rsidDel="00E00586">
          <w:rPr>
            <w:rFonts w:ascii="Open Sans" w:eastAsia="Times New Roman" w:hAnsi="Open Sans" w:cs="Arial"/>
            <w:color w:val="333333"/>
            <w:sz w:val="18"/>
            <w:szCs w:val="18"/>
            <w:lang w:val="en" w:eastAsia="en-GB"/>
          </w:rPr>
          <w:delText>3</w:delText>
        </w:r>
      </w:del>
      <w:ins w:id="333" w:author="Rob Will" w:date="2016-04-25T10:08:00Z">
        <w:r w:rsidR="00E00586">
          <w:rPr>
            <w:rFonts w:ascii="Open Sans" w:eastAsia="Times New Roman" w:hAnsi="Open Sans" w:cs="Arial"/>
            <w:color w:val="333333"/>
            <w:sz w:val="18"/>
            <w:szCs w:val="18"/>
            <w:lang w:val="en" w:eastAsia="en-GB"/>
          </w:rPr>
          <w:t>2</w:t>
        </w:r>
      </w:ins>
      <w:r w:rsidRPr="009758CF">
        <w:rPr>
          <w:rFonts w:ascii="Open Sans" w:eastAsia="Times New Roman" w:hAnsi="Open Sans" w:cs="Arial"/>
          <w:color w:val="333333"/>
          <w:sz w:val="18"/>
          <w:szCs w:val="18"/>
          <w:lang w:val="en" w:eastAsia="en-GB"/>
        </w:rPr>
        <w:t xml:space="preserve"> million people were employed in this sector (Eurostat, 2015).</w:t>
      </w:r>
      <w:ins w:id="334" w:author="David Watson" w:date="2016-05-06T11:25:00Z">
        <w:r w:rsidR="00720E2E">
          <w:rPr>
            <w:rFonts w:ascii="Open Sans" w:eastAsia="Times New Roman" w:hAnsi="Open Sans" w:cs="Arial"/>
            <w:color w:val="333333"/>
            <w:sz w:val="18"/>
            <w:szCs w:val="18"/>
            <w:lang w:val="en" w:eastAsia="en-GB"/>
          </w:rPr>
          <w:t xml:space="preserve"> </w:t>
        </w:r>
      </w:ins>
    </w:p>
    <w:p w14:paraId="119A1725" w14:textId="4D5C74B1" w:rsidR="009758CF" w:rsidDel="00720E2E" w:rsidRDefault="009758CF" w:rsidP="008F7E67">
      <w:pPr>
        <w:spacing w:before="100" w:beforeAutospacing="1" w:after="100" w:afterAutospacing="1" w:line="240" w:lineRule="auto"/>
        <w:rPr>
          <w:del w:id="335" w:author="David Watson" w:date="2016-05-06T11:25:00Z"/>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The increased awareness of the need to combat environmental pollution and preserve natural resources</w:t>
      </w:r>
      <w:ins w:id="336" w:author="Rob Will" w:date="2016-04-25T10:08:00Z">
        <w:r w:rsidR="00E00586">
          <w:rPr>
            <w:rFonts w:ascii="Open Sans" w:eastAsia="Times New Roman" w:hAnsi="Open Sans" w:cs="Arial"/>
            <w:color w:val="333333"/>
            <w:sz w:val="18"/>
            <w:szCs w:val="18"/>
            <w:lang w:val="en" w:eastAsia="en-GB"/>
          </w:rPr>
          <w:t>, as well</w:t>
        </w:r>
      </w:ins>
      <w:ins w:id="337" w:author="Rob Will" w:date="2016-04-25T10:09:00Z">
        <w:r w:rsidR="00E00586">
          <w:rPr>
            <w:rFonts w:ascii="Open Sans" w:eastAsia="Times New Roman" w:hAnsi="Open Sans" w:cs="Arial"/>
            <w:color w:val="333333"/>
            <w:sz w:val="18"/>
            <w:szCs w:val="18"/>
            <w:lang w:val="en" w:eastAsia="en-GB"/>
          </w:rPr>
          <w:t xml:space="preserve"> </w:t>
        </w:r>
      </w:ins>
      <w:ins w:id="338" w:author="Rob Will" w:date="2016-04-25T10:08:00Z">
        <w:r w:rsidR="00E00586">
          <w:rPr>
            <w:rFonts w:ascii="Open Sans" w:eastAsia="Times New Roman" w:hAnsi="Open Sans" w:cs="Arial"/>
            <w:color w:val="333333"/>
            <w:sz w:val="18"/>
            <w:szCs w:val="18"/>
            <w:lang w:val="en" w:eastAsia="en-GB"/>
          </w:rPr>
          <w:t>as the obligations to comply with the environmental acquis,</w:t>
        </w:r>
      </w:ins>
      <w:r w:rsidRPr="009758CF">
        <w:rPr>
          <w:rFonts w:ascii="Open Sans" w:eastAsia="Times New Roman" w:hAnsi="Open Sans" w:cs="Arial"/>
          <w:color w:val="333333"/>
          <w:sz w:val="18"/>
          <w:szCs w:val="18"/>
          <w:lang w:val="en" w:eastAsia="en-GB"/>
        </w:rPr>
        <w:t xml:space="preserve"> has led to an increase in the supply and demand of environmental goods and services, i.e. products to prevent, measure, control, limit, minimise or correct environmental damage and resource depletion.</w:t>
      </w:r>
    </w:p>
    <w:p w14:paraId="5F7691AC"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p>
    <w:p w14:paraId="62BF6C44" w14:textId="0BA26730" w:rsidR="009758CF" w:rsidRPr="009758CF" w:rsidDel="00720E2E" w:rsidRDefault="009758CF" w:rsidP="009758CF">
      <w:pPr>
        <w:spacing w:after="0" w:line="240" w:lineRule="auto"/>
        <w:outlineLvl w:val="3"/>
        <w:rPr>
          <w:del w:id="339" w:author="David Watson" w:date="2016-05-06T11:25:00Z"/>
          <w:rFonts w:ascii="Open Sans" w:eastAsia="Times New Roman" w:hAnsi="Open Sans" w:cs="Arial"/>
          <w:b/>
          <w:bCs/>
          <w:color w:val="333333"/>
          <w:sz w:val="24"/>
          <w:szCs w:val="24"/>
          <w:lang w:val="en" w:eastAsia="en-GB"/>
        </w:rPr>
      </w:pPr>
      <w:r w:rsidRPr="009758CF">
        <w:rPr>
          <w:rFonts w:ascii="Open Sans" w:eastAsia="Times New Roman" w:hAnsi="Open Sans" w:cs="Arial"/>
          <w:b/>
          <w:bCs/>
          <w:color w:val="333333"/>
          <w:sz w:val="24"/>
          <w:szCs w:val="24"/>
          <w:lang w:val="en" w:eastAsia="en-GB"/>
        </w:rPr>
        <w:t xml:space="preserve">Figure 1 Trends in employment and value added in </w:t>
      </w:r>
      <w:ins w:id="340" w:author="Aphrodite Mourelatou" w:date="2016-03-24T15:03:00Z">
        <w:r w:rsidR="00B01CEA">
          <w:rPr>
            <w:rFonts w:ascii="Open Sans" w:eastAsia="Times New Roman" w:hAnsi="Open Sans" w:cs="Arial"/>
            <w:b/>
            <w:bCs/>
            <w:color w:val="333333"/>
            <w:sz w:val="24"/>
            <w:szCs w:val="24"/>
            <w:lang w:val="en" w:eastAsia="en-GB"/>
          </w:rPr>
          <w:t xml:space="preserve">the </w:t>
        </w:r>
      </w:ins>
      <w:r w:rsidRPr="009758CF">
        <w:rPr>
          <w:rFonts w:ascii="Open Sans" w:eastAsia="Times New Roman" w:hAnsi="Open Sans" w:cs="Arial"/>
          <w:b/>
          <w:bCs/>
          <w:color w:val="333333"/>
          <w:sz w:val="24"/>
          <w:szCs w:val="24"/>
          <w:lang w:val="en" w:eastAsia="en-GB"/>
        </w:rPr>
        <w:t>E</w:t>
      </w:r>
      <w:ins w:id="341" w:author="Aphrodite Mourelatou" w:date="2016-03-24T15:03:00Z">
        <w:r w:rsidR="00B01CEA">
          <w:rPr>
            <w:rFonts w:ascii="Open Sans" w:eastAsia="Times New Roman" w:hAnsi="Open Sans" w:cs="Arial"/>
            <w:b/>
            <w:bCs/>
            <w:color w:val="333333"/>
            <w:sz w:val="24"/>
            <w:szCs w:val="24"/>
            <w:lang w:val="en" w:eastAsia="en-GB"/>
          </w:rPr>
          <w:t xml:space="preserve">nvironmental </w:t>
        </w:r>
      </w:ins>
      <w:r w:rsidRPr="009758CF">
        <w:rPr>
          <w:rFonts w:ascii="Open Sans" w:eastAsia="Times New Roman" w:hAnsi="Open Sans" w:cs="Arial"/>
          <w:b/>
          <w:bCs/>
          <w:color w:val="333333"/>
          <w:sz w:val="24"/>
          <w:szCs w:val="24"/>
          <w:lang w:val="en" w:eastAsia="en-GB"/>
        </w:rPr>
        <w:t>G</w:t>
      </w:r>
      <w:ins w:id="342" w:author="Aphrodite Mourelatou" w:date="2016-03-24T15:04:00Z">
        <w:r w:rsidR="00B01CEA">
          <w:rPr>
            <w:rFonts w:ascii="Open Sans" w:eastAsia="Times New Roman" w:hAnsi="Open Sans" w:cs="Arial"/>
            <w:b/>
            <w:bCs/>
            <w:color w:val="333333"/>
            <w:sz w:val="24"/>
            <w:szCs w:val="24"/>
            <w:lang w:val="en" w:eastAsia="en-GB"/>
          </w:rPr>
          <w:t xml:space="preserve">oods and </w:t>
        </w:r>
      </w:ins>
      <w:r w:rsidRPr="009758CF">
        <w:rPr>
          <w:rFonts w:ascii="Open Sans" w:eastAsia="Times New Roman" w:hAnsi="Open Sans" w:cs="Arial"/>
          <w:b/>
          <w:bCs/>
          <w:color w:val="333333"/>
          <w:sz w:val="24"/>
          <w:szCs w:val="24"/>
          <w:lang w:val="en" w:eastAsia="en-GB"/>
        </w:rPr>
        <w:t>S</w:t>
      </w:r>
      <w:ins w:id="343" w:author="Aphrodite Mourelatou" w:date="2016-03-24T15:04:00Z">
        <w:r w:rsidR="00B01CEA">
          <w:rPr>
            <w:rFonts w:ascii="Open Sans" w:eastAsia="Times New Roman" w:hAnsi="Open Sans" w:cs="Arial"/>
            <w:b/>
            <w:bCs/>
            <w:color w:val="333333"/>
            <w:sz w:val="24"/>
            <w:szCs w:val="24"/>
            <w:lang w:val="en" w:eastAsia="en-GB"/>
          </w:rPr>
          <w:t xml:space="preserve">ervices </w:t>
        </w:r>
      </w:ins>
      <w:r w:rsidRPr="009758CF">
        <w:rPr>
          <w:rFonts w:ascii="Open Sans" w:eastAsia="Times New Roman" w:hAnsi="Open Sans" w:cs="Arial"/>
          <w:b/>
          <w:bCs/>
          <w:color w:val="333333"/>
          <w:sz w:val="24"/>
          <w:szCs w:val="24"/>
          <w:lang w:val="en" w:eastAsia="en-GB"/>
        </w:rPr>
        <w:t>S</w:t>
      </w:r>
      <w:ins w:id="344" w:author="Aphrodite Mourelatou" w:date="2016-03-24T15:04:00Z">
        <w:r w:rsidR="00B01CEA">
          <w:rPr>
            <w:rFonts w:ascii="Open Sans" w:eastAsia="Times New Roman" w:hAnsi="Open Sans" w:cs="Arial"/>
            <w:b/>
            <w:bCs/>
            <w:color w:val="333333"/>
            <w:sz w:val="24"/>
            <w:szCs w:val="24"/>
            <w:lang w:val="en" w:eastAsia="en-GB"/>
          </w:rPr>
          <w:t>ector</w:t>
        </w:r>
      </w:ins>
      <w:ins w:id="345" w:author="Aphrodite Mourelatou" w:date="2016-03-24T15:35:00Z">
        <w:r w:rsidR="00695EA5">
          <w:rPr>
            <w:rFonts w:ascii="Open Sans" w:eastAsia="Times New Roman" w:hAnsi="Open Sans" w:cs="Arial"/>
            <w:b/>
            <w:bCs/>
            <w:color w:val="333333"/>
            <w:sz w:val="24"/>
            <w:szCs w:val="24"/>
            <w:lang w:val="en" w:eastAsia="en-GB"/>
          </w:rPr>
          <w:t xml:space="preserve"> (EGSS)</w:t>
        </w:r>
      </w:ins>
      <w:r w:rsidRPr="009758CF">
        <w:rPr>
          <w:rFonts w:ascii="Open Sans" w:eastAsia="Times New Roman" w:hAnsi="Open Sans" w:cs="Arial"/>
          <w:b/>
          <w:bCs/>
          <w:color w:val="333333"/>
          <w:sz w:val="24"/>
          <w:szCs w:val="24"/>
          <w:lang w:val="en" w:eastAsia="en-GB"/>
        </w:rPr>
        <w:t xml:space="preserve"> compared to </w:t>
      </w:r>
      <w:ins w:id="346" w:author="David Watson" w:date="2016-05-06T11:26:00Z">
        <w:r w:rsidR="00720E2E">
          <w:rPr>
            <w:rFonts w:ascii="Open Sans" w:eastAsia="Times New Roman" w:hAnsi="Open Sans" w:cs="Arial"/>
            <w:b/>
            <w:bCs/>
            <w:color w:val="333333"/>
            <w:sz w:val="24"/>
            <w:szCs w:val="24"/>
            <w:lang w:val="en" w:eastAsia="en-GB"/>
          </w:rPr>
          <w:t xml:space="preserve">the </w:t>
        </w:r>
      </w:ins>
      <w:r w:rsidRPr="009758CF">
        <w:rPr>
          <w:rFonts w:ascii="Open Sans" w:eastAsia="Times New Roman" w:hAnsi="Open Sans" w:cs="Arial"/>
          <w:b/>
          <w:bCs/>
          <w:color w:val="333333"/>
          <w:sz w:val="24"/>
          <w:szCs w:val="24"/>
          <w:lang w:val="en" w:eastAsia="en-GB"/>
        </w:rPr>
        <w:t>average across the economy, EU</w:t>
      </w:r>
      <w:del w:id="347" w:author="Aphrodite Mourelatou" w:date="2016-03-24T15:27:00Z">
        <w:r w:rsidRPr="009758CF" w:rsidDel="00695EA5">
          <w:rPr>
            <w:rFonts w:ascii="Open Sans" w:eastAsia="Times New Roman" w:hAnsi="Open Sans" w:cs="Arial"/>
            <w:b/>
            <w:bCs/>
            <w:color w:val="333333"/>
            <w:sz w:val="24"/>
            <w:szCs w:val="24"/>
            <w:lang w:val="en" w:eastAsia="en-GB"/>
          </w:rPr>
          <w:delText>-28, 2000-2013</w:delText>
        </w:r>
      </w:del>
      <w:r w:rsidRPr="009758CF">
        <w:rPr>
          <w:rFonts w:ascii="Open Sans" w:eastAsia="Times New Roman" w:hAnsi="Open Sans" w:cs="Arial"/>
          <w:b/>
          <w:bCs/>
          <w:color w:val="333333"/>
          <w:sz w:val="24"/>
          <w:szCs w:val="24"/>
          <w:lang w:val="en" w:eastAsia="en-GB"/>
        </w:rPr>
        <w:br/>
      </w:r>
    </w:p>
    <w:p w14:paraId="64A96569" w14:textId="289AC205" w:rsidR="009758CF" w:rsidRDefault="009758CF">
      <w:pPr>
        <w:spacing w:after="0" w:line="240" w:lineRule="auto"/>
        <w:outlineLvl w:val="3"/>
        <w:rPr>
          <w:ins w:id="348" w:author="Rob Will" w:date="2016-04-27T12:06:00Z"/>
          <w:rFonts w:ascii="Open Sans" w:eastAsia="Times New Roman" w:hAnsi="Open Sans" w:cs="Arial"/>
          <w:color w:val="333333"/>
          <w:sz w:val="18"/>
          <w:szCs w:val="18"/>
          <w:lang w:val="en" w:eastAsia="en-GB"/>
        </w:rPr>
        <w:pPrChange w:id="349" w:author="David Watson" w:date="2016-05-06T11:25:00Z">
          <w:pPr>
            <w:spacing w:before="100" w:beforeAutospacing="1" w:after="100" w:afterAutospacing="1" w:line="240" w:lineRule="auto"/>
          </w:pPr>
        </w:pPrChange>
      </w:pPr>
      <w:del w:id="350" w:author="Rob Will" w:date="2016-04-27T12:06:00Z">
        <w:r w:rsidRPr="009758CF" w:rsidDel="00615383">
          <w:rPr>
            <w:rFonts w:ascii="Open Sans" w:eastAsia="Times New Roman" w:hAnsi="Open Sans" w:cs="Arial"/>
            <w:b/>
            <w:bCs/>
            <w:noProof/>
            <w:color w:val="333333"/>
            <w:sz w:val="18"/>
            <w:szCs w:val="18"/>
            <w:lang w:eastAsia="en-GB"/>
            <w:rPrChange w:id="351" w:author="Unknown">
              <w:rPr>
                <w:noProof/>
                <w:lang w:eastAsia="en-GB"/>
              </w:rPr>
            </w:rPrChange>
          </w:rPr>
          <w:drawing>
            <wp:inline distT="0" distB="0" distL="0" distR="0" wp14:anchorId="4BC80F20" wp14:editId="3DFD9965">
              <wp:extent cx="6619875" cy="3497429"/>
              <wp:effectExtent l="0" t="0" r="0" b="8255"/>
              <wp:docPr id="2" name="Picture 2" descr="Graph of own making from Eurostat data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own making from Eurostat datasour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6030" cy="3505964"/>
                      </a:xfrm>
                      <a:prstGeom prst="rect">
                        <a:avLst/>
                      </a:prstGeom>
                      <a:noFill/>
                      <a:ln>
                        <a:noFill/>
                      </a:ln>
                    </pic:spPr>
                  </pic:pic>
                </a:graphicData>
              </a:graphic>
            </wp:inline>
          </w:drawing>
        </w:r>
      </w:del>
    </w:p>
    <w:p w14:paraId="44F29068" w14:textId="3EFFB812" w:rsidR="00615383" w:rsidRPr="009758CF" w:rsidRDefault="00615383" w:rsidP="0010727E">
      <w:pPr>
        <w:spacing w:before="100" w:beforeAutospacing="1" w:after="100" w:afterAutospacing="1" w:line="240" w:lineRule="auto"/>
        <w:rPr>
          <w:rFonts w:ascii="Open Sans" w:eastAsia="Times New Roman" w:hAnsi="Open Sans" w:cs="Arial"/>
          <w:color w:val="333333"/>
          <w:sz w:val="18"/>
          <w:szCs w:val="18"/>
          <w:lang w:val="en" w:eastAsia="en-GB"/>
        </w:rPr>
      </w:pPr>
      <w:ins w:id="352" w:author="Rob Will" w:date="2016-04-27T12:08:00Z">
        <w:r>
          <w:rPr>
            <w:rFonts w:ascii="Open Sans" w:eastAsia="Times New Roman" w:hAnsi="Open Sans" w:cs="Arial"/>
            <w:noProof/>
            <w:color w:val="333333"/>
            <w:sz w:val="18"/>
            <w:szCs w:val="18"/>
            <w:lang w:eastAsia="en-GB"/>
            <w:rPrChange w:id="353" w:author="Unknown">
              <w:rPr>
                <w:noProof/>
                <w:lang w:eastAsia="en-GB"/>
              </w:rPr>
            </w:rPrChange>
          </w:rPr>
          <w:drawing>
            <wp:inline distT="0" distB="0" distL="0" distR="0" wp14:anchorId="3902F388" wp14:editId="315AB95F">
              <wp:extent cx="5886450" cy="3928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1388" cy="3931435"/>
                      </a:xfrm>
                      <a:prstGeom prst="rect">
                        <a:avLst/>
                      </a:prstGeom>
                      <a:noFill/>
                    </pic:spPr>
                  </pic:pic>
                </a:graphicData>
              </a:graphic>
            </wp:inline>
          </w:drawing>
        </w:r>
      </w:ins>
    </w:p>
    <w:p w14:paraId="51A45EE3" w14:textId="232AD17B" w:rsidR="009758CF" w:rsidRDefault="009758CF" w:rsidP="009758CF">
      <w:pPr>
        <w:spacing w:before="100" w:beforeAutospacing="1" w:after="100" w:afterAutospacing="1" w:line="240" w:lineRule="auto"/>
        <w:rPr>
          <w:ins w:id="354" w:author="Aphrodite Mourelatou" w:date="2016-03-24T13:34:00Z"/>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Data</w:t>
      </w:r>
      <w:ins w:id="355" w:author="Rob Will" w:date="2016-04-25T10:11:00Z">
        <w:r w:rsidR="00E00586">
          <w:rPr>
            <w:rFonts w:ascii="Open Sans" w:eastAsia="Times New Roman" w:hAnsi="Open Sans" w:cs="Arial"/>
            <w:color w:val="333333"/>
            <w:sz w:val="18"/>
            <w:szCs w:val="18"/>
            <w:lang w:val="en" w:eastAsia="en-GB"/>
          </w:rPr>
          <w:t xml:space="preserve"> </w:t>
        </w:r>
      </w:ins>
      <w:r w:rsidRPr="009758CF">
        <w:rPr>
          <w:rFonts w:ascii="Open Sans" w:eastAsia="Times New Roman" w:hAnsi="Open Sans" w:cs="Arial"/>
          <w:color w:val="333333"/>
          <w:sz w:val="18"/>
          <w:szCs w:val="18"/>
          <w:lang w:val="en" w:eastAsia="en-GB"/>
        </w:rPr>
        <w:t>sources: Eurostat env_ac_egss1, env_ac_egss2, lfsi_emp_a, nama_10_gdp</w:t>
      </w:r>
    </w:p>
    <w:p w14:paraId="03FA47DC" w14:textId="4BB11318" w:rsidR="0049479F" w:rsidRPr="009758CF" w:rsidDel="00C80E56" w:rsidRDefault="004A2C33" w:rsidP="009758CF">
      <w:pPr>
        <w:spacing w:before="100" w:beforeAutospacing="1" w:after="100" w:afterAutospacing="1" w:line="240" w:lineRule="auto"/>
        <w:rPr>
          <w:del w:id="356" w:author="Rob Will" w:date="2016-04-27T12:35:00Z"/>
          <w:rFonts w:ascii="Open Sans" w:eastAsia="Times New Roman" w:hAnsi="Open Sans" w:cs="Arial"/>
          <w:color w:val="333333"/>
          <w:sz w:val="18"/>
          <w:szCs w:val="18"/>
          <w:lang w:val="en" w:eastAsia="en-GB"/>
        </w:rPr>
      </w:pPr>
      <w:ins w:id="357" w:author="Aphrodite Mourelatou" w:date="2016-03-24T13:35:00Z">
        <w:del w:id="358" w:author="Rob Will" w:date="2016-04-27T12:35:00Z">
          <w:r w:rsidDel="00C80E56">
            <w:rPr>
              <w:rFonts w:ascii="Open Sans" w:eastAsia="Times New Roman" w:hAnsi="Open Sans" w:cs="Arial"/>
              <w:color w:val="333333"/>
              <w:sz w:val="18"/>
              <w:szCs w:val="18"/>
              <w:lang w:val="en" w:eastAsia="en-GB"/>
            </w:rPr>
            <w:delText xml:space="preserve">CHOSE ANOTHER </w:delText>
          </w:r>
        </w:del>
      </w:ins>
      <w:ins w:id="359" w:author="Aphrodite Mourelatou" w:date="2016-03-24T13:34:00Z">
        <w:del w:id="360" w:author="Rob Will" w:date="2016-04-27T12:35:00Z">
          <w:r w:rsidDel="00C80E56">
            <w:rPr>
              <w:rFonts w:ascii="Open Sans" w:eastAsia="Times New Roman" w:hAnsi="Open Sans" w:cs="Arial"/>
              <w:color w:val="333333"/>
              <w:sz w:val="18"/>
              <w:szCs w:val="18"/>
              <w:lang w:val="en" w:eastAsia="en-GB"/>
            </w:rPr>
            <w:delText>COLOR</w:delText>
          </w:r>
        </w:del>
      </w:ins>
      <w:ins w:id="361" w:author="Aphrodite Mourelatou" w:date="2016-03-24T13:35:00Z">
        <w:del w:id="362" w:author="Rob Will" w:date="2016-04-27T12:35:00Z">
          <w:r w:rsidDel="00C80E56">
            <w:rPr>
              <w:rFonts w:ascii="Open Sans" w:eastAsia="Times New Roman" w:hAnsi="Open Sans" w:cs="Arial"/>
              <w:color w:val="333333"/>
              <w:sz w:val="18"/>
              <w:szCs w:val="18"/>
              <w:lang w:val="en" w:eastAsia="en-GB"/>
            </w:rPr>
            <w:delText xml:space="preserve"> FOR TOTAL EU EMPLOYMENT – CURRENT COLOR IS TOO CLOSE TO THE</w:delText>
          </w:r>
        </w:del>
      </w:ins>
      <w:ins w:id="363" w:author="Aphrodite Mourelatou" w:date="2016-03-24T13:36:00Z">
        <w:del w:id="364" w:author="Rob Will" w:date="2016-04-27T12:35:00Z">
          <w:r w:rsidDel="00C80E56">
            <w:rPr>
              <w:rFonts w:ascii="Open Sans" w:eastAsia="Times New Roman" w:hAnsi="Open Sans" w:cs="Arial"/>
              <w:color w:val="333333"/>
              <w:sz w:val="18"/>
              <w:szCs w:val="18"/>
              <w:lang w:val="en" w:eastAsia="en-GB"/>
            </w:rPr>
            <w:delText xml:space="preserve"> COLOR OF THE</w:delText>
          </w:r>
        </w:del>
      </w:ins>
      <w:ins w:id="365" w:author="Aphrodite Mourelatou" w:date="2016-03-24T13:35:00Z">
        <w:del w:id="366" w:author="Rob Will" w:date="2016-04-27T12:35:00Z">
          <w:r w:rsidDel="00C80E56">
            <w:rPr>
              <w:rFonts w:ascii="Open Sans" w:eastAsia="Times New Roman" w:hAnsi="Open Sans" w:cs="Arial"/>
              <w:color w:val="333333"/>
              <w:sz w:val="18"/>
              <w:szCs w:val="18"/>
              <w:lang w:val="en" w:eastAsia="en-GB"/>
            </w:rPr>
            <w:delText xml:space="preserve"> EGSS </w:delText>
          </w:r>
        </w:del>
      </w:ins>
      <w:commentRangeStart w:id="367"/>
      <w:ins w:id="368" w:author="Aphrodite Mourelatou" w:date="2016-03-24T13:34:00Z">
        <w:del w:id="369" w:author="Rob Will" w:date="2016-04-27T12:35:00Z">
          <w:r w:rsidDel="00C80E56">
            <w:rPr>
              <w:rFonts w:ascii="Open Sans" w:eastAsia="Times New Roman" w:hAnsi="Open Sans" w:cs="Arial"/>
              <w:color w:val="333333"/>
              <w:sz w:val="18"/>
              <w:szCs w:val="18"/>
              <w:lang w:val="en" w:eastAsia="en-GB"/>
            </w:rPr>
            <w:delText>EMPLOYMENT</w:delText>
          </w:r>
        </w:del>
      </w:ins>
      <w:commentRangeEnd w:id="367"/>
      <w:r w:rsidR="00C80E56">
        <w:rPr>
          <w:rStyle w:val="CommentReference"/>
        </w:rPr>
        <w:commentReference w:id="367"/>
      </w:r>
    </w:p>
    <w:p w14:paraId="33A36F35" w14:textId="379304EB"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As can be seen</w:t>
      </w:r>
      <w:ins w:id="370" w:author="David Watson" w:date="2016-05-06T11:26:00Z">
        <w:r w:rsidR="00720E2E">
          <w:rPr>
            <w:rFonts w:ascii="Open Sans" w:eastAsia="Times New Roman" w:hAnsi="Open Sans" w:cs="Arial"/>
            <w:color w:val="333333"/>
            <w:sz w:val="18"/>
            <w:szCs w:val="18"/>
            <w:lang w:val="en" w:eastAsia="en-GB"/>
          </w:rPr>
          <w:t>,</w:t>
        </w:r>
      </w:ins>
      <w:r w:rsidRPr="009758CF">
        <w:rPr>
          <w:rFonts w:ascii="Open Sans" w:eastAsia="Times New Roman" w:hAnsi="Open Sans" w:cs="Arial"/>
          <w:color w:val="333333"/>
          <w:sz w:val="18"/>
          <w:szCs w:val="18"/>
          <w:lang w:val="en" w:eastAsia="en-GB"/>
        </w:rPr>
        <w:t xml:space="preserve"> the EGSS has seen strong growth in employment and value added since 200</w:t>
      </w:r>
      <w:del w:id="371" w:author="Rob Will" w:date="2016-04-27T12:35:00Z">
        <w:r w:rsidRPr="009758CF" w:rsidDel="00C80E56">
          <w:rPr>
            <w:rFonts w:ascii="Open Sans" w:eastAsia="Times New Roman" w:hAnsi="Open Sans" w:cs="Arial"/>
            <w:color w:val="333333"/>
            <w:sz w:val="18"/>
            <w:szCs w:val="18"/>
            <w:lang w:val="en" w:eastAsia="en-GB"/>
          </w:rPr>
          <w:delText>0</w:delText>
        </w:r>
      </w:del>
      <w:ins w:id="372" w:author="Rob Will" w:date="2016-04-27T12:35:00Z">
        <w:r w:rsidR="00C80E56">
          <w:rPr>
            <w:rFonts w:ascii="Open Sans" w:eastAsia="Times New Roman" w:hAnsi="Open Sans" w:cs="Arial"/>
            <w:color w:val="333333"/>
            <w:sz w:val="18"/>
            <w:szCs w:val="18"/>
            <w:lang w:val="en" w:eastAsia="en-GB"/>
          </w:rPr>
          <w:t>3</w:t>
        </w:r>
      </w:ins>
      <w:r w:rsidRPr="009758CF">
        <w:rPr>
          <w:rFonts w:ascii="Open Sans" w:eastAsia="Times New Roman" w:hAnsi="Open Sans" w:cs="Arial"/>
          <w:color w:val="333333"/>
          <w:sz w:val="18"/>
          <w:szCs w:val="18"/>
          <w:lang w:val="en" w:eastAsia="en-GB"/>
        </w:rPr>
        <w:t>, far higher than average growth rates across all economic sectors in the EU. This above average growth has led to an increase in the sector's contribution to GDP, growing from 1.5 % in 200</w:t>
      </w:r>
      <w:del w:id="373" w:author="Rob Will" w:date="2016-04-27T12:37:00Z">
        <w:r w:rsidRPr="009758CF" w:rsidDel="00C80E56">
          <w:rPr>
            <w:rFonts w:ascii="Open Sans" w:eastAsia="Times New Roman" w:hAnsi="Open Sans" w:cs="Arial"/>
            <w:color w:val="333333"/>
            <w:sz w:val="18"/>
            <w:szCs w:val="18"/>
            <w:lang w:val="en" w:eastAsia="en-GB"/>
          </w:rPr>
          <w:delText>0</w:delText>
        </w:r>
      </w:del>
      <w:ins w:id="374" w:author="Rob Will" w:date="2016-04-27T12:37:00Z">
        <w:r w:rsidR="00C80E56">
          <w:rPr>
            <w:rFonts w:ascii="Open Sans" w:eastAsia="Times New Roman" w:hAnsi="Open Sans" w:cs="Arial"/>
            <w:color w:val="333333"/>
            <w:sz w:val="18"/>
            <w:szCs w:val="18"/>
            <w:lang w:val="en" w:eastAsia="en-GB"/>
          </w:rPr>
          <w:t>3</w:t>
        </w:r>
      </w:ins>
      <w:r w:rsidRPr="009758CF">
        <w:rPr>
          <w:rFonts w:ascii="Open Sans" w:eastAsia="Times New Roman" w:hAnsi="Open Sans" w:cs="Arial"/>
          <w:color w:val="333333"/>
          <w:sz w:val="18"/>
          <w:szCs w:val="18"/>
          <w:lang w:val="en" w:eastAsia="en-GB"/>
        </w:rPr>
        <w:t xml:space="preserve"> to 2.0 % in 201</w:t>
      </w:r>
      <w:del w:id="375" w:author="Rob Will" w:date="2016-04-27T12:37:00Z">
        <w:r w:rsidRPr="009758CF" w:rsidDel="00C80E56">
          <w:rPr>
            <w:rFonts w:ascii="Open Sans" w:eastAsia="Times New Roman" w:hAnsi="Open Sans" w:cs="Arial"/>
            <w:color w:val="333333"/>
            <w:sz w:val="18"/>
            <w:szCs w:val="18"/>
            <w:lang w:val="en" w:eastAsia="en-GB"/>
          </w:rPr>
          <w:delText>2</w:delText>
        </w:r>
      </w:del>
      <w:ins w:id="376" w:author="Rob Will" w:date="2016-04-27T12:37:00Z">
        <w:r w:rsidR="00C80E56">
          <w:rPr>
            <w:rFonts w:ascii="Open Sans" w:eastAsia="Times New Roman" w:hAnsi="Open Sans" w:cs="Arial"/>
            <w:color w:val="333333"/>
            <w:sz w:val="18"/>
            <w:szCs w:val="18"/>
            <w:lang w:val="en" w:eastAsia="en-GB"/>
          </w:rPr>
          <w:t>3</w:t>
        </w:r>
      </w:ins>
      <w:r w:rsidRPr="009758CF">
        <w:rPr>
          <w:rFonts w:ascii="Open Sans" w:eastAsia="Times New Roman" w:hAnsi="Open Sans" w:cs="Arial"/>
          <w:color w:val="333333"/>
          <w:sz w:val="18"/>
          <w:szCs w:val="18"/>
          <w:lang w:val="en" w:eastAsia="en-GB"/>
        </w:rPr>
        <w:t xml:space="preserve">, and its contribution to total employment in the EU growing from 1.4 % to 2.0 % over the same period.  </w:t>
      </w:r>
    </w:p>
    <w:p w14:paraId="1FEE0525" w14:textId="573948A9" w:rsidR="009758CF" w:rsidRPr="009758CF" w:rsidDel="00C05769" w:rsidRDefault="009758CF" w:rsidP="009758CF">
      <w:pPr>
        <w:spacing w:before="100" w:beforeAutospacing="1" w:after="100" w:afterAutospacing="1" w:line="240" w:lineRule="auto"/>
        <w:rPr>
          <w:del w:id="377" w:author="Rob Will" w:date="2016-04-25T10:13:00Z"/>
          <w:rFonts w:ascii="Open Sans" w:eastAsia="Times New Roman" w:hAnsi="Open Sans" w:cs="Arial"/>
          <w:color w:val="333333"/>
          <w:sz w:val="18"/>
          <w:szCs w:val="18"/>
          <w:lang w:val="en" w:eastAsia="en-GB"/>
        </w:rPr>
      </w:pPr>
      <w:commentRangeStart w:id="378"/>
      <w:del w:id="379" w:author="Rob Will" w:date="2016-04-25T10:13:00Z">
        <w:r w:rsidRPr="009758CF" w:rsidDel="00C05769">
          <w:rPr>
            <w:rFonts w:ascii="Open Sans" w:eastAsia="Times New Roman" w:hAnsi="Open Sans" w:cs="Arial"/>
            <w:color w:val="333333"/>
            <w:sz w:val="18"/>
            <w:szCs w:val="18"/>
            <w:lang w:val="en" w:eastAsia="en-GB"/>
          </w:rPr>
          <w:delText xml:space="preserve">These are conservative estimates of the growing importance of environment-related sectors to the economy since </w:delText>
        </w:r>
      </w:del>
      <w:ins w:id="380" w:author="Aphrodite Mourelatou" w:date="2016-04-06T17:36:00Z">
        <w:del w:id="381" w:author="Rob Will" w:date="2016-04-25T10:13:00Z">
          <w:r w:rsidR="00E3055C" w:rsidDel="00C05769">
            <w:rPr>
              <w:rFonts w:ascii="Open Sans" w:eastAsia="Times New Roman" w:hAnsi="Open Sans" w:cs="Arial"/>
              <w:color w:val="333333"/>
              <w:sz w:val="18"/>
              <w:szCs w:val="18"/>
              <w:lang w:val="en" w:eastAsia="en-GB"/>
            </w:rPr>
            <w:delText>T</w:delText>
          </w:r>
        </w:del>
      </w:ins>
      <w:del w:id="382" w:author="Rob Will" w:date="2016-04-25T10:13:00Z">
        <w:r w:rsidRPr="009758CF" w:rsidDel="00C05769">
          <w:rPr>
            <w:rFonts w:ascii="Open Sans" w:eastAsia="Times New Roman" w:hAnsi="Open Sans" w:cs="Arial"/>
            <w:color w:val="333333"/>
            <w:sz w:val="18"/>
            <w:szCs w:val="18"/>
            <w:lang w:val="en" w:eastAsia="en-GB"/>
          </w:rPr>
          <w:delText>the EGSS sector as defined by Eurostat does not cover a number of important resource management economic activities</w:delText>
        </w:r>
      </w:del>
      <w:ins w:id="383" w:author="Aphrodite Mourelatou" w:date="2016-04-06T17:37:00Z">
        <w:del w:id="384" w:author="Rob Will" w:date="2016-04-25T10:13:00Z">
          <w:r w:rsidR="00E3055C" w:rsidDel="00C05769">
            <w:rPr>
              <w:rFonts w:ascii="Open Sans" w:eastAsia="Times New Roman" w:hAnsi="Open Sans" w:cs="Arial"/>
              <w:color w:val="333333"/>
              <w:sz w:val="18"/>
              <w:szCs w:val="18"/>
              <w:lang w:val="en" w:eastAsia="en-GB"/>
            </w:rPr>
            <w:delText>, in particular</w:delText>
          </w:r>
        </w:del>
      </w:ins>
      <w:del w:id="385" w:author="Rob Will" w:date="2016-04-25T10:13:00Z">
        <w:r w:rsidRPr="009758CF" w:rsidDel="00C05769">
          <w:rPr>
            <w:rFonts w:ascii="Open Sans" w:eastAsia="Times New Roman" w:hAnsi="Open Sans" w:cs="Arial"/>
            <w:color w:val="333333"/>
            <w:sz w:val="18"/>
            <w:szCs w:val="18"/>
            <w:lang w:val="en" w:eastAsia="en-GB"/>
          </w:rPr>
          <w:delText xml:space="preserve">. For example, the management of forest resources, the </w:delText>
        </w:r>
        <w:commentRangeStart w:id="386"/>
        <w:commentRangeStart w:id="387"/>
        <w:r w:rsidRPr="009758CF" w:rsidDel="00C05769">
          <w:rPr>
            <w:rFonts w:ascii="Open Sans" w:eastAsia="Times New Roman" w:hAnsi="Open Sans" w:cs="Arial"/>
            <w:color w:val="333333"/>
            <w:sz w:val="18"/>
            <w:szCs w:val="18"/>
            <w:lang w:val="en" w:eastAsia="en-GB"/>
          </w:rPr>
          <w:delText xml:space="preserve">management of wild flora and fauna </w:delText>
        </w:r>
        <w:commentRangeEnd w:id="386"/>
        <w:r w:rsidR="003C58A0" w:rsidDel="00C05769">
          <w:rPr>
            <w:rStyle w:val="CommentReference"/>
          </w:rPr>
          <w:commentReference w:id="386"/>
        </w:r>
      </w:del>
      <w:commentRangeEnd w:id="387"/>
      <w:r w:rsidR="00C05769">
        <w:rPr>
          <w:rStyle w:val="CommentReference"/>
        </w:rPr>
        <w:commentReference w:id="387"/>
      </w:r>
      <w:del w:id="388" w:author="Rob Will" w:date="2016-04-25T10:13:00Z">
        <w:r w:rsidRPr="009758CF" w:rsidDel="00C05769">
          <w:rPr>
            <w:rFonts w:ascii="Open Sans" w:eastAsia="Times New Roman" w:hAnsi="Open Sans" w:cs="Arial"/>
            <w:color w:val="333333"/>
            <w:sz w:val="18"/>
            <w:szCs w:val="18"/>
            <w:lang w:val="en" w:eastAsia="en-GB"/>
          </w:rPr>
          <w:delText>and research and development for resource management</w:delText>
        </w:r>
      </w:del>
      <w:ins w:id="389" w:author="Aphrodite Mourelatou" w:date="2016-04-06T17:37:00Z">
        <w:del w:id="390" w:author="Rob Will" w:date="2016-04-25T10:13:00Z">
          <w:r w:rsidR="00E3055C" w:rsidDel="00C05769">
            <w:rPr>
              <w:rFonts w:ascii="Open Sans" w:eastAsia="Times New Roman" w:hAnsi="Open Sans" w:cs="Arial"/>
              <w:color w:val="333333"/>
              <w:sz w:val="18"/>
              <w:szCs w:val="18"/>
              <w:lang w:val="en" w:eastAsia="en-GB"/>
            </w:rPr>
            <w:delText>.</w:delText>
          </w:r>
        </w:del>
      </w:ins>
      <w:del w:id="391" w:author="Rob Will" w:date="2016-04-25T10:13:00Z">
        <w:r w:rsidRPr="009758CF" w:rsidDel="00C05769">
          <w:rPr>
            <w:rFonts w:ascii="Open Sans" w:eastAsia="Times New Roman" w:hAnsi="Open Sans" w:cs="Arial"/>
            <w:color w:val="333333"/>
            <w:sz w:val="18"/>
            <w:szCs w:val="18"/>
            <w:lang w:val="en" w:eastAsia="en-GB"/>
          </w:rPr>
          <w:delText xml:space="preserve"> are not included in the EGSS definition.</w:delText>
        </w:r>
        <w:commentRangeEnd w:id="378"/>
        <w:r w:rsidR="00C50388" w:rsidDel="00C05769">
          <w:rPr>
            <w:rStyle w:val="CommentReference"/>
          </w:rPr>
          <w:commentReference w:id="378"/>
        </w:r>
      </w:del>
    </w:p>
    <w:p w14:paraId="1E95214B" w14:textId="20651C00" w:rsidR="008B3931" w:rsidRPr="009758CF" w:rsidRDefault="009758CF" w:rsidP="008B3931">
      <w:pPr>
        <w:spacing w:after="0"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 xml:space="preserve">A point of key interest is that the eco-industries continued to grow even in the years immediately following the financial crisis. According to Görlach et al (2014) this was partially a result of the </w:t>
      </w:r>
      <w:del w:id="392" w:author="Aphrodite Mourelatou" w:date="2016-03-24T16:46:00Z">
        <w:r w:rsidRPr="009758CF" w:rsidDel="00C50388">
          <w:rPr>
            <w:rFonts w:ascii="Open Sans" w:eastAsia="Times New Roman" w:hAnsi="Open Sans" w:cs="Arial"/>
            <w:color w:val="333333"/>
            <w:sz w:val="18"/>
            <w:szCs w:val="18"/>
            <w:lang w:val="en" w:eastAsia="en-GB"/>
          </w:rPr>
          <w:delText xml:space="preserve">highly </w:delText>
        </w:r>
      </w:del>
      <w:r w:rsidRPr="009758CF">
        <w:rPr>
          <w:rFonts w:ascii="Open Sans" w:eastAsia="Times New Roman" w:hAnsi="Open Sans" w:cs="Arial"/>
          <w:color w:val="333333"/>
          <w:sz w:val="18"/>
          <w:szCs w:val="18"/>
          <w:lang w:val="en" w:eastAsia="en-GB"/>
        </w:rPr>
        <w:t>innovative nature of the industry and Europe's competitiveness on the global market, but also due to an increase in public spending on</w:t>
      </w:r>
      <w:ins w:id="393" w:author="Rob Will" w:date="2016-04-25T10:17:00Z">
        <w:r w:rsidR="00C05769">
          <w:rPr>
            <w:rFonts w:ascii="Open Sans" w:eastAsia="Times New Roman" w:hAnsi="Open Sans" w:cs="Arial"/>
            <w:color w:val="333333"/>
            <w:sz w:val="18"/>
            <w:szCs w:val="18"/>
            <w:lang w:val="en" w:eastAsia="en-GB"/>
          </w:rPr>
          <w:t xml:space="preserve"> environmental protection and renewable energy</w:t>
        </w:r>
      </w:ins>
      <w:del w:id="394" w:author="Rob Will" w:date="2016-04-25T10:17:00Z">
        <w:r w:rsidRPr="009758CF" w:rsidDel="00C05769">
          <w:rPr>
            <w:rFonts w:ascii="Open Sans" w:eastAsia="Times New Roman" w:hAnsi="Open Sans" w:cs="Arial"/>
            <w:color w:val="333333"/>
            <w:sz w:val="18"/>
            <w:szCs w:val="18"/>
            <w:lang w:val="en" w:eastAsia="en-GB"/>
          </w:rPr>
          <w:delText xml:space="preserve"> </w:delText>
        </w:r>
        <w:commentRangeStart w:id="395"/>
        <w:commentRangeStart w:id="396"/>
        <w:r w:rsidRPr="009758CF" w:rsidDel="00C05769">
          <w:rPr>
            <w:rFonts w:ascii="Open Sans" w:eastAsia="Times New Roman" w:hAnsi="Open Sans" w:cs="Arial"/>
            <w:color w:val="333333"/>
            <w:sz w:val="18"/>
            <w:szCs w:val="18"/>
            <w:lang w:val="en" w:eastAsia="en-GB"/>
          </w:rPr>
          <w:delText>green infrastructure</w:delText>
        </w:r>
      </w:del>
      <w:r w:rsidRPr="009758CF">
        <w:rPr>
          <w:rFonts w:ascii="Open Sans" w:eastAsia="Times New Roman" w:hAnsi="Open Sans" w:cs="Arial"/>
          <w:color w:val="333333"/>
          <w:sz w:val="18"/>
          <w:szCs w:val="18"/>
          <w:lang w:val="en" w:eastAsia="en-GB"/>
        </w:rPr>
        <w:t xml:space="preserve"> </w:t>
      </w:r>
      <w:commentRangeEnd w:id="395"/>
      <w:r w:rsidR="00C50388">
        <w:rPr>
          <w:rStyle w:val="CommentReference"/>
        </w:rPr>
        <w:commentReference w:id="395"/>
      </w:r>
      <w:commentRangeEnd w:id="396"/>
      <w:r w:rsidR="00C05769">
        <w:rPr>
          <w:rStyle w:val="CommentReference"/>
        </w:rPr>
        <w:commentReference w:id="396"/>
      </w:r>
      <w:r w:rsidRPr="009758CF">
        <w:rPr>
          <w:rFonts w:ascii="Open Sans" w:eastAsia="Times New Roman" w:hAnsi="Open Sans" w:cs="Arial"/>
          <w:color w:val="333333"/>
          <w:sz w:val="18"/>
          <w:szCs w:val="18"/>
          <w:lang w:val="en" w:eastAsia="en-GB"/>
        </w:rPr>
        <w:t>during the post-crisis years (see also under the Environmental Protection Expenditure Briefing).</w:t>
      </w:r>
      <w:commentRangeStart w:id="397"/>
      <w:commentRangeStart w:id="398"/>
      <w:ins w:id="399" w:author="Aphrodite Mourelatou" w:date="2016-04-06T17:53:00Z">
        <w:del w:id="400" w:author="David Watson" w:date="2016-05-06T12:03:00Z">
          <w:r w:rsidR="001139E9" w:rsidDel="000C474C">
            <w:rPr>
              <w:rFonts w:ascii="Open Sans" w:eastAsia="Times New Roman" w:hAnsi="Open Sans" w:cs="Arial"/>
              <w:color w:val="333333"/>
              <w:sz w:val="18"/>
              <w:szCs w:val="18"/>
              <w:lang w:val="en" w:eastAsia="en-GB"/>
            </w:rPr>
            <w:delText xml:space="preserve"> </w:delText>
          </w:r>
        </w:del>
        <w:r w:rsidR="001139E9">
          <w:rPr>
            <w:rFonts w:ascii="Open Sans" w:eastAsia="Times New Roman" w:hAnsi="Open Sans" w:cs="Arial"/>
            <w:color w:val="333333"/>
            <w:sz w:val="18"/>
            <w:szCs w:val="18"/>
            <w:lang w:val="en" w:eastAsia="en-GB"/>
          </w:rPr>
          <w:t xml:space="preserve"> </w:t>
        </w:r>
        <w:commentRangeEnd w:id="397"/>
        <w:r w:rsidR="001139E9">
          <w:rPr>
            <w:rStyle w:val="CommentReference"/>
          </w:rPr>
          <w:commentReference w:id="397"/>
        </w:r>
      </w:ins>
      <w:commentRangeEnd w:id="398"/>
      <w:r w:rsidR="00C05769">
        <w:rPr>
          <w:rStyle w:val="CommentReference"/>
        </w:rPr>
        <w:commentReference w:id="398"/>
      </w:r>
      <w:del w:id="401" w:author="David Watson" w:date="2016-05-06T12:03:00Z">
        <w:r w:rsidRPr="009758CF" w:rsidDel="000C474C">
          <w:rPr>
            <w:rFonts w:ascii="Open Sans" w:eastAsia="Times New Roman" w:hAnsi="Open Sans" w:cs="Arial"/>
            <w:color w:val="333333"/>
            <w:sz w:val="18"/>
            <w:szCs w:val="18"/>
            <w:lang w:val="en" w:eastAsia="en-GB"/>
          </w:rPr>
          <w:delText> </w:delText>
        </w:r>
      </w:del>
      <w:moveToRangeStart w:id="402" w:author="Aphrodite Mourelatou" w:date="2016-03-24T17:12:00Z" w:name="move446602900"/>
      <w:commentRangeStart w:id="403"/>
      <w:commentRangeStart w:id="404"/>
      <w:moveTo w:id="405" w:author="Aphrodite Mourelatou" w:date="2016-03-24T17:12:00Z">
        <w:del w:id="406" w:author="David Watson" w:date="2016-05-06T11:27:00Z">
          <w:r w:rsidR="008B3931" w:rsidRPr="009758CF" w:rsidDel="00720E2E">
            <w:rPr>
              <w:rFonts w:ascii="Open Sans" w:eastAsia="Times New Roman" w:hAnsi="Open Sans" w:cs="Arial"/>
              <w:color w:val="333333"/>
              <w:sz w:val="18"/>
              <w:szCs w:val="18"/>
              <w:lang w:val="en" w:eastAsia="en-GB"/>
            </w:rPr>
            <w:delText>Many</w:delText>
          </w:r>
        </w:del>
      </w:moveTo>
      <w:ins w:id="407" w:author="David Watson" w:date="2016-05-06T11:27:00Z">
        <w:r w:rsidR="00720E2E">
          <w:rPr>
            <w:rFonts w:ascii="Open Sans" w:eastAsia="Times New Roman" w:hAnsi="Open Sans" w:cs="Arial"/>
            <w:color w:val="333333"/>
            <w:sz w:val="18"/>
            <w:szCs w:val="18"/>
            <w:lang w:val="en" w:eastAsia="en-GB"/>
          </w:rPr>
          <w:t>Some</w:t>
        </w:r>
      </w:ins>
      <w:moveTo w:id="408" w:author="Aphrodite Mourelatou" w:date="2016-03-24T17:12:00Z">
        <w:r w:rsidR="008B3931" w:rsidRPr="009758CF">
          <w:rPr>
            <w:rFonts w:ascii="Open Sans" w:eastAsia="Times New Roman" w:hAnsi="Open Sans" w:cs="Arial"/>
            <w:color w:val="333333"/>
            <w:sz w:val="18"/>
            <w:szCs w:val="18"/>
            <w:lang w:val="en" w:eastAsia="en-GB"/>
          </w:rPr>
          <w:t xml:space="preserve"> of the most successful government interventions have been investment support schemes, which provided investors with a high degree of investment certainty. Especially in difficult economic times, governments can induce significant private investment in the eco-industries by providing the certainty that investors cannot get elsewhere (Görlach et al, 2014).</w:t>
        </w:r>
      </w:moveTo>
      <w:commentRangeEnd w:id="403"/>
      <w:r w:rsidR="005D4C08">
        <w:rPr>
          <w:rStyle w:val="CommentReference"/>
        </w:rPr>
        <w:commentReference w:id="403"/>
      </w:r>
      <w:commentRangeEnd w:id="404"/>
      <w:r w:rsidR="00C80E56">
        <w:rPr>
          <w:rStyle w:val="CommentReference"/>
        </w:rPr>
        <w:commentReference w:id="404"/>
      </w:r>
    </w:p>
    <w:moveToRangeEnd w:id="402"/>
    <w:p w14:paraId="09481B76" w14:textId="6BE3AA71" w:rsidR="009758CF" w:rsidRPr="009758CF" w:rsidDel="008B3931" w:rsidRDefault="009758CF" w:rsidP="009758CF">
      <w:pPr>
        <w:spacing w:before="100" w:beforeAutospacing="1" w:after="100" w:afterAutospacing="1" w:line="240" w:lineRule="auto"/>
        <w:rPr>
          <w:del w:id="409" w:author="Aphrodite Mourelatou" w:date="2016-03-24T17:12:00Z"/>
          <w:rFonts w:ascii="Open Sans" w:eastAsia="Times New Roman" w:hAnsi="Open Sans" w:cs="Arial"/>
          <w:color w:val="333333"/>
          <w:sz w:val="18"/>
          <w:szCs w:val="18"/>
          <w:lang w:val="en" w:eastAsia="en-GB"/>
        </w:rPr>
      </w:pPr>
      <w:del w:id="410" w:author="Aphrodite Mourelatou" w:date="2016-03-24T17:12:00Z">
        <w:r w:rsidRPr="009758CF" w:rsidDel="008B3931">
          <w:rPr>
            <w:rFonts w:ascii="Open Sans" w:eastAsia="Times New Roman" w:hAnsi="Open Sans" w:cs="Arial"/>
            <w:color w:val="333333"/>
            <w:sz w:val="18"/>
            <w:szCs w:val="18"/>
            <w:lang w:val="en" w:eastAsia="en-GB"/>
          </w:rPr>
          <w:delText xml:space="preserve"> </w:delText>
        </w:r>
      </w:del>
    </w:p>
    <w:p w14:paraId="2E522821" w14:textId="229334B6" w:rsidR="009758CF" w:rsidRPr="009758CF" w:rsidDel="00720E2E" w:rsidRDefault="009758CF" w:rsidP="009758CF">
      <w:pPr>
        <w:spacing w:before="100" w:beforeAutospacing="1" w:after="100" w:afterAutospacing="1" w:line="240" w:lineRule="auto"/>
        <w:rPr>
          <w:del w:id="411" w:author="David Watson" w:date="2016-05-06T11:28:00Z"/>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 xml:space="preserve">The EGSS can be divided between </w:t>
      </w:r>
      <w:r w:rsidRPr="009758CF">
        <w:rPr>
          <w:rFonts w:ascii="Open Sans" w:eastAsia="Times New Roman" w:hAnsi="Open Sans" w:cs="Arial"/>
          <w:b/>
          <w:bCs/>
          <w:color w:val="333333"/>
          <w:sz w:val="18"/>
          <w:szCs w:val="18"/>
          <w:lang w:val="en" w:eastAsia="en-GB"/>
        </w:rPr>
        <w:t>environmental protection activities</w:t>
      </w:r>
      <w:r w:rsidRPr="009758CF">
        <w:rPr>
          <w:rFonts w:ascii="Open Sans" w:eastAsia="Times New Roman" w:hAnsi="Open Sans" w:cs="Arial"/>
          <w:color w:val="333333"/>
          <w:sz w:val="18"/>
          <w:szCs w:val="18"/>
          <w:lang w:val="en" w:eastAsia="en-GB"/>
        </w:rPr>
        <w:t xml:space="preserve"> - which include preventing, reducing and eliminating pollution and any other degradation of the environment - and </w:t>
      </w:r>
      <w:r w:rsidRPr="009758CF">
        <w:rPr>
          <w:rFonts w:ascii="Open Sans" w:eastAsia="Times New Roman" w:hAnsi="Open Sans" w:cs="Arial"/>
          <w:b/>
          <w:bCs/>
          <w:color w:val="333333"/>
          <w:sz w:val="18"/>
          <w:szCs w:val="18"/>
          <w:lang w:val="en" w:eastAsia="en-GB"/>
        </w:rPr>
        <w:t>resource management activities</w:t>
      </w:r>
      <w:r w:rsidRPr="009758CF">
        <w:rPr>
          <w:rFonts w:ascii="Open Sans" w:eastAsia="Times New Roman" w:hAnsi="Open Sans" w:cs="Arial"/>
          <w:color w:val="333333"/>
          <w:sz w:val="18"/>
          <w:szCs w:val="18"/>
          <w:lang w:val="en" w:eastAsia="en-GB"/>
        </w:rPr>
        <w:t xml:space="preserve"> - which include </w:t>
      </w:r>
      <w:commentRangeStart w:id="412"/>
      <w:commentRangeStart w:id="413"/>
      <w:r w:rsidRPr="009758CF">
        <w:rPr>
          <w:rFonts w:ascii="Open Sans" w:eastAsia="Times New Roman" w:hAnsi="Open Sans" w:cs="Arial"/>
          <w:color w:val="333333"/>
          <w:sz w:val="18"/>
          <w:szCs w:val="18"/>
          <w:lang w:val="en" w:eastAsia="en-GB"/>
        </w:rPr>
        <w:t xml:space="preserve">management of energy resources </w:t>
      </w:r>
      <w:commentRangeEnd w:id="412"/>
      <w:r w:rsidR="00C50388">
        <w:rPr>
          <w:rStyle w:val="CommentReference"/>
        </w:rPr>
        <w:commentReference w:id="412"/>
      </w:r>
      <w:commentRangeEnd w:id="413"/>
      <w:r w:rsidR="00483C3F">
        <w:rPr>
          <w:rStyle w:val="CommentReference"/>
        </w:rPr>
        <w:commentReference w:id="413"/>
      </w:r>
      <w:ins w:id="414" w:author="Aphrodite Mourelatou" w:date="2016-03-24T16:49:00Z">
        <w:r w:rsidR="00C50388">
          <w:rPr>
            <w:rFonts w:ascii="Open Sans" w:eastAsia="Times New Roman" w:hAnsi="Open Sans" w:cs="Arial"/>
            <w:color w:val="333333"/>
            <w:sz w:val="18"/>
            <w:szCs w:val="18"/>
            <w:lang w:val="en" w:eastAsia="en-GB"/>
          </w:rPr>
          <w:t>(</w:t>
        </w:r>
      </w:ins>
      <w:del w:id="415" w:author="Aphrodite Mourelatou" w:date="2016-03-24T16:49:00Z">
        <w:r w:rsidRPr="009758CF" w:rsidDel="00C50388">
          <w:rPr>
            <w:rFonts w:ascii="Open Sans" w:eastAsia="Times New Roman" w:hAnsi="Open Sans" w:cs="Arial"/>
            <w:color w:val="333333"/>
            <w:sz w:val="18"/>
            <w:szCs w:val="18"/>
            <w:lang w:val="en" w:eastAsia="en-GB"/>
          </w:rPr>
          <w:delText xml:space="preserve">Management of energy sources includes </w:delText>
        </w:r>
      </w:del>
      <w:r w:rsidRPr="009758CF">
        <w:rPr>
          <w:rFonts w:ascii="Open Sans" w:eastAsia="Times New Roman" w:hAnsi="Open Sans" w:cs="Arial"/>
          <w:color w:val="333333"/>
          <w:sz w:val="18"/>
          <w:szCs w:val="18"/>
          <w:lang w:val="en" w:eastAsia="en-GB"/>
        </w:rPr>
        <w:t>renewable energy production and equipment and installations for heat and energy savings</w:t>
      </w:r>
      <w:ins w:id="416" w:author="Aphrodite Mourelatou" w:date="2016-03-24T16:49:00Z">
        <w:r w:rsidR="00C50388">
          <w:rPr>
            <w:rFonts w:ascii="Open Sans" w:eastAsia="Times New Roman" w:hAnsi="Open Sans" w:cs="Arial"/>
            <w:color w:val="333333"/>
            <w:sz w:val="18"/>
            <w:szCs w:val="18"/>
            <w:lang w:val="en" w:eastAsia="en-GB"/>
          </w:rPr>
          <w:t>)</w:t>
        </w:r>
      </w:ins>
      <w:r w:rsidRPr="009758CF">
        <w:rPr>
          <w:rFonts w:ascii="Open Sans" w:eastAsia="Times New Roman" w:hAnsi="Open Sans" w:cs="Arial"/>
          <w:color w:val="333333"/>
          <w:sz w:val="18"/>
          <w:szCs w:val="18"/>
          <w:lang w:val="en" w:eastAsia="en-GB"/>
        </w:rPr>
        <w:t xml:space="preserve">. </w:t>
      </w:r>
      <w:ins w:id="417" w:author="David Watson" w:date="2016-05-06T11:28:00Z">
        <w:r w:rsidR="00720E2E">
          <w:rPr>
            <w:rFonts w:ascii="Open Sans" w:eastAsia="Times New Roman" w:hAnsi="Open Sans" w:cs="Arial"/>
            <w:color w:val="333333"/>
            <w:sz w:val="18"/>
            <w:szCs w:val="18"/>
            <w:lang w:val="en" w:eastAsia="en-GB"/>
          </w:rPr>
          <w:t xml:space="preserve"> </w:t>
        </w:r>
      </w:ins>
    </w:p>
    <w:p w14:paraId="20DA3E8D" w14:textId="7CB54791" w:rsidR="009758CF" w:rsidRPr="009758CF" w:rsidDel="00720E2E" w:rsidRDefault="009758CF" w:rsidP="009758CF">
      <w:pPr>
        <w:spacing w:before="100" w:beforeAutospacing="1" w:after="100" w:afterAutospacing="1" w:line="240" w:lineRule="auto"/>
        <w:rPr>
          <w:del w:id="418" w:author="David Watson" w:date="2016-05-06T11:28:00Z"/>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 xml:space="preserve">Growth in both areas has been strong but has been particularly high in the resource management area; the value added of this sector grew from </w:t>
      </w:r>
      <w:del w:id="419" w:author="Rob Will" w:date="2016-04-27T16:01:00Z">
        <w:r w:rsidRPr="009758CF" w:rsidDel="00DD0A1E">
          <w:rPr>
            <w:rFonts w:ascii="Open Sans" w:eastAsia="Times New Roman" w:hAnsi="Open Sans" w:cs="Arial"/>
            <w:color w:val="333333"/>
            <w:sz w:val="18"/>
            <w:szCs w:val="18"/>
            <w:lang w:val="en" w:eastAsia="en-GB"/>
          </w:rPr>
          <w:delText>32</w:delText>
        </w:r>
      </w:del>
      <w:ins w:id="420" w:author="Rob Will" w:date="2016-04-27T16:24:00Z">
        <w:r w:rsidR="005078A9">
          <w:rPr>
            <w:rFonts w:ascii="Open Sans" w:eastAsia="Times New Roman" w:hAnsi="Open Sans" w:cs="Arial"/>
            <w:color w:val="333333"/>
            <w:sz w:val="18"/>
            <w:szCs w:val="18"/>
            <w:lang w:val="en" w:eastAsia="en-GB"/>
          </w:rPr>
          <w:t>50.7</w:t>
        </w:r>
      </w:ins>
      <w:r w:rsidRPr="009758CF">
        <w:rPr>
          <w:rFonts w:ascii="Open Sans" w:eastAsia="Times New Roman" w:hAnsi="Open Sans" w:cs="Arial"/>
          <w:color w:val="333333"/>
          <w:sz w:val="18"/>
          <w:szCs w:val="18"/>
          <w:lang w:val="en" w:eastAsia="en-GB"/>
        </w:rPr>
        <w:t xml:space="preserve"> billion Euro in 200</w:t>
      </w:r>
      <w:del w:id="421" w:author="Rob Will" w:date="2016-04-27T16:01:00Z">
        <w:r w:rsidRPr="009758CF" w:rsidDel="00DD0A1E">
          <w:rPr>
            <w:rFonts w:ascii="Open Sans" w:eastAsia="Times New Roman" w:hAnsi="Open Sans" w:cs="Arial"/>
            <w:color w:val="333333"/>
            <w:sz w:val="18"/>
            <w:szCs w:val="18"/>
            <w:lang w:val="en" w:eastAsia="en-GB"/>
          </w:rPr>
          <w:delText>0</w:delText>
        </w:r>
      </w:del>
      <w:ins w:id="422" w:author="Rob Will" w:date="2016-04-27T16:01:00Z">
        <w:r w:rsidR="00DD0A1E">
          <w:rPr>
            <w:rFonts w:ascii="Open Sans" w:eastAsia="Times New Roman" w:hAnsi="Open Sans" w:cs="Arial"/>
            <w:color w:val="333333"/>
            <w:sz w:val="18"/>
            <w:szCs w:val="18"/>
            <w:lang w:val="en" w:eastAsia="en-GB"/>
          </w:rPr>
          <w:t>3</w:t>
        </w:r>
      </w:ins>
      <w:r w:rsidRPr="009758CF">
        <w:rPr>
          <w:rFonts w:ascii="Open Sans" w:eastAsia="Times New Roman" w:hAnsi="Open Sans" w:cs="Arial"/>
          <w:color w:val="333333"/>
          <w:sz w:val="18"/>
          <w:szCs w:val="18"/>
          <w:lang w:val="en" w:eastAsia="en-GB"/>
        </w:rPr>
        <w:t xml:space="preserve"> to </w:t>
      </w:r>
      <w:ins w:id="423" w:author="Rob Will" w:date="2016-04-27T16:25:00Z">
        <w:r w:rsidR="005078A9">
          <w:rPr>
            <w:rFonts w:ascii="Open Sans" w:eastAsia="Times New Roman" w:hAnsi="Open Sans" w:cs="Arial"/>
            <w:color w:val="333333"/>
            <w:sz w:val="18"/>
            <w:szCs w:val="18"/>
            <w:lang w:val="en" w:eastAsia="en-GB"/>
          </w:rPr>
          <w:t>116.7</w:t>
        </w:r>
      </w:ins>
      <w:del w:id="424" w:author="Rob Will" w:date="2016-04-27T16:25:00Z">
        <w:r w:rsidRPr="009758CF" w:rsidDel="005078A9">
          <w:rPr>
            <w:rFonts w:ascii="Open Sans" w:eastAsia="Times New Roman" w:hAnsi="Open Sans" w:cs="Arial"/>
            <w:color w:val="333333"/>
            <w:sz w:val="18"/>
            <w:szCs w:val="18"/>
            <w:lang w:val="en" w:eastAsia="en-GB"/>
          </w:rPr>
          <w:delText>1</w:delText>
        </w:r>
      </w:del>
      <w:del w:id="425" w:author="Rob Will" w:date="2016-04-27T16:02:00Z">
        <w:r w:rsidRPr="009758CF" w:rsidDel="00DD0A1E">
          <w:rPr>
            <w:rFonts w:ascii="Open Sans" w:eastAsia="Times New Roman" w:hAnsi="Open Sans" w:cs="Arial"/>
            <w:color w:val="333333"/>
            <w:sz w:val="18"/>
            <w:szCs w:val="18"/>
            <w:lang w:val="en" w:eastAsia="en-GB"/>
          </w:rPr>
          <w:delText>14</w:delText>
        </w:r>
      </w:del>
      <w:r w:rsidRPr="009758CF">
        <w:rPr>
          <w:rFonts w:ascii="Open Sans" w:eastAsia="Times New Roman" w:hAnsi="Open Sans" w:cs="Arial"/>
          <w:color w:val="333333"/>
          <w:sz w:val="18"/>
          <w:szCs w:val="18"/>
          <w:lang w:val="en" w:eastAsia="en-GB"/>
        </w:rPr>
        <w:t xml:space="preserve"> billion Euro in 2013 (</w:t>
      </w:r>
      <w:ins w:id="426" w:author="David Watson" w:date="2016-05-06T11:28:00Z">
        <w:r w:rsidR="00720E2E">
          <w:rPr>
            <w:rFonts w:ascii="Open Sans" w:eastAsia="Times New Roman" w:hAnsi="Open Sans" w:cs="Arial"/>
            <w:color w:val="333333"/>
            <w:sz w:val="18"/>
            <w:szCs w:val="18"/>
            <w:lang w:val="en" w:eastAsia="en-GB"/>
          </w:rPr>
          <w:t xml:space="preserve">at </w:t>
        </w:r>
      </w:ins>
      <w:ins w:id="427" w:author="Rob Will" w:date="2016-04-27T16:24:00Z">
        <w:r w:rsidR="005078A9">
          <w:rPr>
            <w:rFonts w:ascii="Open Sans" w:eastAsia="Times New Roman" w:hAnsi="Open Sans" w:cs="Arial"/>
            <w:color w:val="333333"/>
            <w:sz w:val="18"/>
            <w:szCs w:val="18"/>
            <w:lang w:val="en" w:eastAsia="en-GB"/>
          </w:rPr>
          <w:t xml:space="preserve">2010 </w:t>
        </w:r>
      </w:ins>
      <w:ins w:id="428" w:author="David Watson" w:date="2016-05-06T11:28:00Z">
        <w:r w:rsidR="00720E2E">
          <w:rPr>
            <w:rFonts w:ascii="Open Sans" w:eastAsia="Times New Roman" w:hAnsi="Open Sans" w:cs="Arial"/>
            <w:color w:val="333333"/>
            <w:sz w:val="18"/>
            <w:szCs w:val="18"/>
            <w:lang w:val="en" w:eastAsia="en-GB"/>
          </w:rPr>
          <w:t>prices</w:t>
        </w:r>
      </w:ins>
      <w:ins w:id="429" w:author="Rob Will" w:date="2016-04-27T16:24:00Z">
        <w:del w:id="430" w:author="David Watson" w:date="2016-05-06T11:28:00Z">
          <w:r w:rsidR="005078A9" w:rsidDel="00720E2E">
            <w:rPr>
              <w:rFonts w:ascii="Open Sans" w:eastAsia="Times New Roman" w:hAnsi="Open Sans" w:cs="Arial"/>
              <w:color w:val="333333"/>
              <w:sz w:val="18"/>
              <w:szCs w:val="18"/>
              <w:lang w:val="en" w:eastAsia="en-GB"/>
            </w:rPr>
            <w:delText>values</w:delText>
          </w:r>
        </w:del>
      </w:ins>
      <w:commentRangeStart w:id="431"/>
      <w:commentRangeStart w:id="432"/>
      <w:del w:id="433" w:author="Rob Will" w:date="2016-04-27T16:24:00Z">
        <w:r w:rsidRPr="009758CF" w:rsidDel="005078A9">
          <w:rPr>
            <w:rFonts w:ascii="Open Sans" w:eastAsia="Times New Roman" w:hAnsi="Open Sans" w:cs="Arial"/>
            <w:color w:val="333333"/>
            <w:sz w:val="18"/>
            <w:szCs w:val="18"/>
            <w:lang w:val="en" w:eastAsia="en-GB"/>
          </w:rPr>
          <w:delText>current prices</w:delText>
        </w:r>
      </w:del>
      <w:commentRangeEnd w:id="431"/>
      <w:r w:rsidR="00C50388">
        <w:rPr>
          <w:rStyle w:val="CommentReference"/>
        </w:rPr>
        <w:commentReference w:id="431"/>
      </w:r>
      <w:commentRangeEnd w:id="432"/>
      <w:r w:rsidR="00483C3F">
        <w:rPr>
          <w:rStyle w:val="CommentReference"/>
        </w:rPr>
        <w:commentReference w:id="432"/>
      </w:r>
      <w:r w:rsidRPr="009758CF">
        <w:rPr>
          <w:rFonts w:ascii="Open Sans" w:eastAsia="Times New Roman" w:hAnsi="Open Sans" w:cs="Arial"/>
          <w:color w:val="333333"/>
          <w:sz w:val="18"/>
          <w:szCs w:val="18"/>
          <w:lang w:val="en" w:eastAsia="en-GB"/>
        </w:rPr>
        <w:t xml:space="preserve">). The renewable energy sector has been the key driver in this growth. Environmental protection activities still represent the major element of the EGSS, however, with a value added of </w:t>
      </w:r>
      <w:commentRangeStart w:id="434"/>
      <w:commentRangeStart w:id="435"/>
      <w:r w:rsidRPr="009758CF">
        <w:rPr>
          <w:rFonts w:ascii="Open Sans" w:eastAsia="Times New Roman" w:hAnsi="Open Sans" w:cs="Arial"/>
          <w:color w:val="333333"/>
          <w:sz w:val="18"/>
          <w:szCs w:val="18"/>
          <w:lang w:val="en" w:eastAsia="en-GB"/>
        </w:rPr>
        <w:t>15</w:t>
      </w:r>
      <w:del w:id="436" w:author="Rob Will" w:date="2016-04-27T16:25:00Z">
        <w:r w:rsidRPr="009758CF" w:rsidDel="005078A9">
          <w:rPr>
            <w:rFonts w:ascii="Open Sans" w:eastAsia="Times New Roman" w:hAnsi="Open Sans" w:cs="Arial"/>
            <w:color w:val="333333"/>
            <w:sz w:val="18"/>
            <w:szCs w:val="18"/>
            <w:lang w:val="en" w:eastAsia="en-GB"/>
          </w:rPr>
          <w:delText>7</w:delText>
        </w:r>
      </w:del>
      <w:ins w:id="437" w:author="Rob Will" w:date="2016-04-27T16:25:00Z">
        <w:r w:rsidR="005078A9">
          <w:rPr>
            <w:rFonts w:ascii="Open Sans" w:eastAsia="Times New Roman" w:hAnsi="Open Sans" w:cs="Arial"/>
            <w:color w:val="333333"/>
            <w:sz w:val="18"/>
            <w:szCs w:val="18"/>
            <w:lang w:val="en" w:eastAsia="en-GB"/>
          </w:rPr>
          <w:t>6</w:t>
        </w:r>
      </w:ins>
      <w:r w:rsidRPr="009758CF">
        <w:rPr>
          <w:rFonts w:ascii="Open Sans" w:eastAsia="Times New Roman" w:hAnsi="Open Sans" w:cs="Arial"/>
          <w:color w:val="333333"/>
          <w:sz w:val="18"/>
          <w:szCs w:val="18"/>
          <w:lang w:val="en" w:eastAsia="en-GB"/>
        </w:rPr>
        <w:t xml:space="preserve"> billion Euro </w:t>
      </w:r>
      <w:commentRangeEnd w:id="434"/>
      <w:r w:rsidR="00B443BE">
        <w:rPr>
          <w:rStyle w:val="CommentReference"/>
        </w:rPr>
        <w:commentReference w:id="434"/>
      </w:r>
      <w:commentRangeEnd w:id="435"/>
      <w:r w:rsidR="005078A9">
        <w:rPr>
          <w:rStyle w:val="CommentReference"/>
        </w:rPr>
        <w:commentReference w:id="435"/>
      </w:r>
      <w:r w:rsidRPr="009758CF">
        <w:rPr>
          <w:rFonts w:ascii="Open Sans" w:eastAsia="Times New Roman" w:hAnsi="Open Sans" w:cs="Arial"/>
          <w:color w:val="333333"/>
          <w:sz w:val="18"/>
          <w:szCs w:val="18"/>
          <w:lang w:val="en" w:eastAsia="en-GB"/>
        </w:rPr>
        <w:t>in 2013.</w:t>
      </w:r>
      <w:del w:id="438" w:author="David Watson" w:date="2016-05-06T11:28:00Z">
        <w:r w:rsidRPr="009758CF" w:rsidDel="00720E2E">
          <w:rPr>
            <w:rFonts w:ascii="Open Sans" w:eastAsia="Times New Roman" w:hAnsi="Open Sans" w:cs="Arial"/>
            <w:color w:val="333333"/>
            <w:sz w:val="18"/>
            <w:szCs w:val="18"/>
            <w:lang w:val="en" w:eastAsia="en-GB"/>
          </w:rPr>
          <w:delText xml:space="preserve"> </w:delText>
        </w:r>
      </w:del>
    </w:p>
    <w:p w14:paraId="6F9E626A" w14:textId="50709B48" w:rsidR="009758CF" w:rsidRPr="009758CF" w:rsidDel="008C42E5" w:rsidRDefault="009758CF" w:rsidP="009758CF">
      <w:pPr>
        <w:spacing w:after="0" w:line="240" w:lineRule="auto"/>
        <w:rPr>
          <w:del w:id="439" w:author="Rob Will" w:date="2016-04-27T12:46:00Z"/>
          <w:rFonts w:ascii="Open Sans" w:eastAsia="Times New Roman" w:hAnsi="Open Sans" w:cs="Arial"/>
          <w:color w:val="333333"/>
          <w:sz w:val="18"/>
          <w:szCs w:val="18"/>
          <w:lang w:val="en" w:eastAsia="en-GB"/>
        </w:rPr>
      </w:pPr>
      <w:del w:id="440" w:author="Rob Will" w:date="2016-04-27T12:46:00Z">
        <w:r w:rsidRPr="009758CF" w:rsidDel="008C42E5">
          <w:rPr>
            <w:rFonts w:ascii="Open Sans" w:eastAsia="Times New Roman" w:hAnsi="Open Sans" w:cs="Arial"/>
            <w:color w:val="333333"/>
            <w:sz w:val="18"/>
            <w:szCs w:val="18"/>
            <w:lang w:val="en" w:eastAsia="en-GB"/>
          </w:rPr>
          <w:delText xml:space="preserve">Figure 2 shows the employment in the EGSS in the EU-28 by industry. EU employment in EGSS in 2013 is estimated at 4.2 million full time jobs, an increase of 49% since 2000. Growth in EGSS has been strongest in the </w:delText>
        </w:r>
        <w:commentRangeStart w:id="441"/>
        <w:commentRangeStart w:id="442"/>
        <w:r w:rsidRPr="009758CF" w:rsidDel="008C42E5">
          <w:rPr>
            <w:rFonts w:ascii="Open Sans" w:eastAsia="Times New Roman" w:hAnsi="Open Sans" w:cs="Arial"/>
            <w:color w:val="333333"/>
            <w:sz w:val="18"/>
            <w:szCs w:val="18"/>
            <w:lang w:val="en" w:eastAsia="en-GB"/>
          </w:rPr>
          <w:delText>construction sector at 133</w:delText>
        </w:r>
        <w:commentRangeEnd w:id="441"/>
        <w:r w:rsidR="00B443BE" w:rsidDel="008C42E5">
          <w:rPr>
            <w:rStyle w:val="CommentReference"/>
          </w:rPr>
          <w:commentReference w:id="441"/>
        </w:r>
        <w:commentRangeEnd w:id="442"/>
        <w:r w:rsidR="00483C3F" w:rsidDel="008C42E5">
          <w:rPr>
            <w:rStyle w:val="CommentReference"/>
          </w:rPr>
          <w:commentReference w:id="442"/>
        </w:r>
        <w:r w:rsidRPr="009758CF" w:rsidDel="008C42E5">
          <w:rPr>
            <w:rFonts w:ascii="Open Sans" w:eastAsia="Times New Roman" w:hAnsi="Open Sans" w:cs="Arial"/>
            <w:color w:val="333333"/>
            <w:sz w:val="18"/>
            <w:szCs w:val="18"/>
            <w:lang w:val="en" w:eastAsia="en-GB"/>
          </w:rPr>
          <w:delText xml:space="preserve">%, followed by the agricultural, forestry and fishing sector at 71%. </w:delText>
        </w:r>
      </w:del>
    </w:p>
    <w:p w14:paraId="2A326961" w14:textId="0B01F745" w:rsidR="009758CF" w:rsidRPr="009758CF" w:rsidDel="008C42E5" w:rsidRDefault="009758CF" w:rsidP="009758CF">
      <w:pPr>
        <w:spacing w:after="0" w:line="240" w:lineRule="auto"/>
        <w:rPr>
          <w:del w:id="443" w:author="Rob Will" w:date="2016-04-27T12:46:00Z"/>
          <w:rFonts w:ascii="Open Sans" w:eastAsia="Times New Roman" w:hAnsi="Open Sans" w:cs="Arial"/>
          <w:color w:val="333333"/>
          <w:sz w:val="18"/>
          <w:szCs w:val="18"/>
          <w:lang w:val="en" w:eastAsia="en-GB"/>
        </w:rPr>
      </w:pPr>
    </w:p>
    <w:p w14:paraId="6B01853A" w14:textId="68134DF0" w:rsidR="009758CF" w:rsidRPr="009758CF" w:rsidDel="008C42E5" w:rsidRDefault="009758CF" w:rsidP="009758CF">
      <w:pPr>
        <w:spacing w:after="0" w:line="240" w:lineRule="auto"/>
        <w:rPr>
          <w:del w:id="444" w:author="Rob Will" w:date="2016-04-27T12:46:00Z"/>
          <w:rFonts w:ascii="Open Sans" w:eastAsia="Times New Roman" w:hAnsi="Open Sans" w:cs="Arial"/>
          <w:color w:val="333333"/>
          <w:sz w:val="18"/>
          <w:szCs w:val="18"/>
          <w:lang w:val="en" w:eastAsia="en-GB"/>
        </w:rPr>
      </w:pPr>
      <w:del w:id="445" w:author="Rob Will" w:date="2016-04-27T12:46:00Z">
        <w:r w:rsidRPr="009758CF" w:rsidDel="008C42E5">
          <w:rPr>
            <w:rFonts w:ascii="Open Sans" w:eastAsia="Times New Roman" w:hAnsi="Open Sans" w:cs="Arial"/>
            <w:color w:val="333333"/>
            <w:sz w:val="18"/>
            <w:szCs w:val="18"/>
            <w:lang w:val="en" w:eastAsia="en-GB"/>
          </w:rPr>
          <w:delText xml:space="preserve">Value added in EGSS by industry shows a similar breakdown though with a greater share taken by the electricity, water and waste sector at 43% in 2013 (compared to the same sector's 33% share in EGSS employment in the same year). </w:delText>
        </w:r>
        <w:commentRangeStart w:id="446"/>
        <w:commentRangeStart w:id="447"/>
        <w:r w:rsidRPr="009758CF" w:rsidDel="008C42E5">
          <w:rPr>
            <w:rFonts w:ascii="Open Sans" w:eastAsia="Times New Roman" w:hAnsi="Open Sans" w:cs="Arial"/>
            <w:color w:val="333333"/>
            <w:sz w:val="18"/>
            <w:szCs w:val="18"/>
            <w:lang w:val="en" w:eastAsia="en-GB"/>
          </w:rPr>
          <w:delText xml:space="preserve">This indicates that jobs in this sector may be somewhat better paid than in the other </w:delText>
        </w:r>
        <w:commentRangeStart w:id="448"/>
        <w:r w:rsidRPr="009758CF" w:rsidDel="008C42E5">
          <w:rPr>
            <w:rFonts w:ascii="Open Sans" w:eastAsia="Times New Roman" w:hAnsi="Open Sans" w:cs="Arial"/>
            <w:color w:val="333333"/>
            <w:sz w:val="18"/>
            <w:szCs w:val="18"/>
            <w:lang w:val="en" w:eastAsia="en-GB"/>
          </w:rPr>
          <w:delText>industries</w:delText>
        </w:r>
        <w:commentRangeEnd w:id="448"/>
        <w:r w:rsidR="0073151C" w:rsidDel="008C42E5">
          <w:rPr>
            <w:rStyle w:val="CommentReference"/>
          </w:rPr>
          <w:commentReference w:id="448"/>
        </w:r>
        <w:r w:rsidRPr="009758CF" w:rsidDel="008C42E5">
          <w:rPr>
            <w:rFonts w:ascii="Open Sans" w:eastAsia="Times New Roman" w:hAnsi="Open Sans" w:cs="Arial"/>
            <w:color w:val="333333"/>
            <w:sz w:val="18"/>
            <w:szCs w:val="18"/>
            <w:lang w:val="en" w:eastAsia="en-GB"/>
          </w:rPr>
          <w:delText xml:space="preserve">. </w:delText>
        </w:r>
        <w:commentRangeEnd w:id="446"/>
        <w:r w:rsidR="00E6184C" w:rsidDel="008C42E5">
          <w:rPr>
            <w:rStyle w:val="CommentReference"/>
          </w:rPr>
          <w:commentReference w:id="446"/>
        </w:r>
        <w:commentRangeEnd w:id="447"/>
        <w:r w:rsidR="00647EEB" w:rsidDel="008C42E5">
          <w:rPr>
            <w:rStyle w:val="CommentReference"/>
          </w:rPr>
          <w:commentReference w:id="447"/>
        </w:r>
      </w:del>
    </w:p>
    <w:p w14:paraId="3460FDDA" w14:textId="77777777" w:rsidR="009758CF" w:rsidRPr="009758CF" w:rsidRDefault="009758CF">
      <w:pPr>
        <w:spacing w:before="100" w:beforeAutospacing="1" w:after="100" w:afterAutospacing="1" w:line="240" w:lineRule="auto"/>
        <w:rPr>
          <w:rFonts w:ascii="Open Sans" w:eastAsia="Times New Roman" w:hAnsi="Open Sans" w:cs="Arial"/>
          <w:color w:val="333333"/>
          <w:sz w:val="18"/>
          <w:szCs w:val="18"/>
          <w:lang w:val="en" w:eastAsia="en-GB"/>
        </w:rPr>
        <w:pPrChange w:id="449" w:author="David Watson" w:date="2016-05-06T11:28:00Z">
          <w:pPr>
            <w:spacing w:after="0" w:line="240" w:lineRule="auto"/>
          </w:pPr>
        </w:pPrChange>
      </w:pPr>
    </w:p>
    <w:p w14:paraId="07F770BC" w14:textId="1C9A6D7D" w:rsidR="009758CF" w:rsidDel="00665713" w:rsidRDefault="009758CF" w:rsidP="009758CF">
      <w:pPr>
        <w:spacing w:after="0" w:line="240" w:lineRule="auto"/>
        <w:rPr>
          <w:del w:id="450" w:author="Unknown"/>
          <w:rFonts w:ascii="Open Sans" w:eastAsia="Times New Roman" w:hAnsi="Open Sans" w:cs="Arial"/>
          <w:color w:val="333333"/>
          <w:sz w:val="18"/>
          <w:szCs w:val="18"/>
          <w:lang w:val="en" w:eastAsia="en-GB"/>
        </w:rPr>
      </w:pPr>
      <w:del w:id="451" w:author="Rob Will" w:date="2016-04-27T16:26:00Z">
        <w:r w:rsidRPr="009758CF" w:rsidDel="005078A9">
          <w:rPr>
            <w:rFonts w:ascii="Open Sans" w:eastAsia="Times New Roman" w:hAnsi="Open Sans" w:cs="Arial"/>
            <w:color w:val="333333"/>
            <w:sz w:val="18"/>
            <w:szCs w:val="18"/>
            <w:lang w:val="en" w:eastAsia="en-GB"/>
          </w:rPr>
          <w:delText>Trends are similar in value added to trends in employment, with value added having grown strongest in the construction sector followed by agriculture, forestry and fishing. (</w:delText>
        </w:r>
        <w:r w:rsidRPr="009758CF" w:rsidDel="005078A9">
          <w:rPr>
            <w:rFonts w:ascii="Open Sans" w:eastAsia="Times New Roman" w:hAnsi="Open Sans" w:cs="Arial"/>
            <w:b/>
            <w:bCs/>
            <w:color w:val="333333"/>
            <w:sz w:val="18"/>
            <w:szCs w:val="18"/>
            <w:lang w:val="en" w:eastAsia="en-GB"/>
          </w:rPr>
          <w:delText>WE CAN INCLUDE THE VALUE ADDED GRAPH BY INDUSTRY BUT IT LOOKS REALLY SIMILAR TO THE EMPLOYMENT GRAPH)</w:delText>
        </w:r>
        <w:r w:rsidRPr="009758CF" w:rsidDel="005078A9">
          <w:rPr>
            <w:rFonts w:ascii="Open Sans" w:eastAsia="Times New Roman" w:hAnsi="Open Sans" w:cs="Arial"/>
            <w:color w:val="333333"/>
            <w:sz w:val="18"/>
            <w:szCs w:val="18"/>
            <w:lang w:val="en" w:eastAsia="en-GB"/>
          </w:rPr>
          <w:delText xml:space="preserve"> </w:delText>
        </w:r>
      </w:del>
      <w:ins w:id="452" w:author="Aphrodite Mourelatou" w:date="2016-03-24T15:33:00Z">
        <w:del w:id="453" w:author="Rob Will" w:date="2016-04-27T16:26:00Z">
          <w:r w:rsidR="00695EA5" w:rsidDel="005078A9">
            <w:rPr>
              <w:rFonts w:ascii="Open Sans" w:eastAsia="Times New Roman" w:hAnsi="Open Sans" w:cs="Arial"/>
              <w:color w:val="333333"/>
              <w:sz w:val="18"/>
              <w:szCs w:val="18"/>
              <w:lang w:val="en" w:eastAsia="en-GB"/>
            </w:rPr>
            <w:delText xml:space="preserve">YES </w:delText>
          </w:r>
          <w:commentRangeStart w:id="454"/>
          <w:r w:rsidR="00695EA5" w:rsidDel="005078A9">
            <w:rPr>
              <w:rFonts w:ascii="Open Sans" w:eastAsia="Times New Roman" w:hAnsi="Open Sans" w:cs="Arial"/>
              <w:color w:val="333333"/>
              <w:sz w:val="18"/>
              <w:szCs w:val="18"/>
              <w:lang w:val="en" w:eastAsia="en-GB"/>
            </w:rPr>
            <w:delText>PLEASE</w:delText>
          </w:r>
        </w:del>
      </w:ins>
      <w:commentRangeEnd w:id="454"/>
      <w:del w:id="455" w:author="Rob Will" w:date="2016-04-27T16:26:00Z">
        <w:r w:rsidR="00EE2FFD" w:rsidDel="005078A9">
          <w:rPr>
            <w:rStyle w:val="CommentReference"/>
          </w:rPr>
          <w:commentReference w:id="454"/>
        </w:r>
      </w:del>
    </w:p>
    <w:p w14:paraId="70BCF89C" w14:textId="77777777" w:rsidR="00665713" w:rsidDel="00720E2E" w:rsidRDefault="00665713" w:rsidP="009758CF">
      <w:pPr>
        <w:spacing w:after="0" w:line="240" w:lineRule="auto"/>
        <w:rPr>
          <w:ins w:id="456" w:author="Rob Will" w:date="2016-04-27T19:17:00Z"/>
          <w:del w:id="457" w:author="David Watson" w:date="2016-05-06T11:28:00Z"/>
          <w:rFonts w:ascii="Open Sans" w:eastAsia="Times New Roman" w:hAnsi="Open Sans" w:cs="Arial"/>
          <w:color w:val="333333"/>
          <w:sz w:val="18"/>
          <w:szCs w:val="18"/>
          <w:lang w:val="en" w:eastAsia="en-GB"/>
        </w:rPr>
      </w:pPr>
    </w:p>
    <w:p w14:paraId="6E720BD8" w14:textId="0F3E59FD" w:rsidR="00665713" w:rsidRPr="009758CF" w:rsidRDefault="00665713" w:rsidP="00665713">
      <w:pPr>
        <w:spacing w:after="0" w:line="240" w:lineRule="auto"/>
        <w:rPr>
          <w:ins w:id="458" w:author="Rob Will" w:date="2016-04-27T19:17:00Z"/>
          <w:rFonts w:ascii="Open Sans" w:eastAsia="Times New Roman" w:hAnsi="Open Sans" w:cs="Arial"/>
          <w:color w:val="333333"/>
          <w:sz w:val="18"/>
          <w:szCs w:val="18"/>
          <w:lang w:val="en" w:eastAsia="en-GB"/>
        </w:rPr>
      </w:pPr>
      <w:ins w:id="459" w:author="Rob Will" w:date="2016-04-27T19:17:00Z">
        <w:r w:rsidRPr="00665713">
          <w:rPr>
            <w:rFonts w:ascii="Open Sans" w:eastAsia="Times New Roman" w:hAnsi="Open Sans" w:cs="Arial"/>
            <w:color w:val="333333"/>
            <w:sz w:val="18"/>
            <w:szCs w:val="18"/>
            <w:lang w:val="en" w:eastAsia="en-GB"/>
          </w:rPr>
          <w:t>EU employment in environmental protection activities and for water and energy resources management is</w:t>
        </w:r>
      </w:ins>
      <w:ins w:id="460" w:author="Rob Will" w:date="2016-04-27T19:18:00Z">
        <w:r>
          <w:rPr>
            <w:rFonts w:ascii="Open Sans" w:eastAsia="Times New Roman" w:hAnsi="Open Sans" w:cs="Arial"/>
            <w:color w:val="333333"/>
            <w:sz w:val="18"/>
            <w:szCs w:val="18"/>
            <w:lang w:val="en" w:eastAsia="en-GB"/>
          </w:rPr>
          <w:t xml:space="preserve"> </w:t>
        </w:r>
      </w:ins>
      <w:ins w:id="461" w:author="Rob Will" w:date="2016-04-27T19:17:00Z">
        <w:r w:rsidRPr="00665713">
          <w:rPr>
            <w:rFonts w:ascii="Open Sans" w:eastAsia="Times New Roman" w:hAnsi="Open Sans" w:cs="Arial"/>
            <w:color w:val="333333"/>
            <w:sz w:val="18"/>
            <w:szCs w:val="18"/>
            <w:lang w:val="en" w:eastAsia="en-GB"/>
          </w:rPr>
          <w:t xml:space="preserve">estimated </w:t>
        </w:r>
      </w:ins>
      <w:ins w:id="462" w:author="Rob Will" w:date="2016-05-03T14:19:00Z">
        <w:r w:rsidR="001D4A15">
          <w:rPr>
            <w:rFonts w:ascii="Open Sans" w:eastAsia="Times New Roman" w:hAnsi="Open Sans" w:cs="Arial"/>
            <w:color w:val="333333"/>
            <w:sz w:val="18"/>
            <w:szCs w:val="18"/>
            <w:lang w:val="en" w:eastAsia="en-GB"/>
          </w:rPr>
          <w:t>at</w:t>
        </w:r>
      </w:ins>
      <w:ins w:id="463" w:author="Rob Will" w:date="2016-04-27T19:17:00Z">
        <w:r w:rsidRPr="00665713">
          <w:rPr>
            <w:rFonts w:ascii="Open Sans" w:eastAsia="Times New Roman" w:hAnsi="Open Sans" w:cs="Arial"/>
            <w:color w:val="333333"/>
            <w:sz w:val="18"/>
            <w:szCs w:val="18"/>
            <w:lang w:val="en" w:eastAsia="en-GB"/>
          </w:rPr>
          <w:t xml:space="preserve"> 4.</w:t>
        </w:r>
      </w:ins>
      <w:ins w:id="464" w:author="Rob Will" w:date="2016-04-27T19:18:00Z">
        <w:r>
          <w:rPr>
            <w:rFonts w:ascii="Open Sans" w:eastAsia="Times New Roman" w:hAnsi="Open Sans" w:cs="Arial"/>
            <w:color w:val="333333"/>
            <w:sz w:val="18"/>
            <w:szCs w:val="18"/>
            <w:lang w:val="en" w:eastAsia="en-GB"/>
          </w:rPr>
          <w:t>15</w:t>
        </w:r>
      </w:ins>
      <w:ins w:id="465" w:author="Rob Will" w:date="2016-04-27T19:17:00Z">
        <w:r w:rsidRPr="00665713">
          <w:rPr>
            <w:rFonts w:ascii="Open Sans" w:eastAsia="Times New Roman" w:hAnsi="Open Sans" w:cs="Arial"/>
            <w:color w:val="333333"/>
            <w:sz w:val="18"/>
            <w:szCs w:val="18"/>
            <w:lang w:val="en" w:eastAsia="en-GB"/>
          </w:rPr>
          <w:t xml:space="preserve"> million full-time equivalents by 201</w:t>
        </w:r>
      </w:ins>
      <w:ins w:id="466" w:author="Rob Will" w:date="2016-04-27T19:18:00Z">
        <w:r>
          <w:rPr>
            <w:rFonts w:ascii="Open Sans" w:eastAsia="Times New Roman" w:hAnsi="Open Sans" w:cs="Arial"/>
            <w:color w:val="333333"/>
            <w:sz w:val="18"/>
            <w:szCs w:val="18"/>
            <w:lang w:val="en" w:eastAsia="en-GB"/>
          </w:rPr>
          <w:t>3</w:t>
        </w:r>
      </w:ins>
      <w:ins w:id="467" w:author="Rob Will" w:date="2016-04-27T19:17:00Z">
        <w:r w:rsidRPr="00665713">
          <w:rPr>
            <w:rFonts w:ascii="Open Sans" w:eastAsia="Times New Roman" w:hAnsi="Open Sans" w:cs="Arial"/>
            <w:color w:val="333333"/>
            <w:sz w:val="18"/>
            <w:szCs w:val="18"/>
            <w:lang w:val="en" w:eastAsia="en-GB"/>
          </w:rPr>
          <w:t xml:space="preserve"> (see figure </w:t>
        </w:r>
      </w:ins>
      <w:ins w:id="468" w:author="Rob Will" w:date="2016-04-27T19:18:00Z">
        <w:r>
          <w:rPr>
            <w:rFonts w:ascii="Open Sans" w:eastAsia="Times New Roman" w:hAnsi="Open Sans" w:cs="Arial"/>
            <w:color w:val="333333"/>
            <w:sz w:val="18"/>
            <w:szCs w:val="18"/>
            <w:lang w:val="en" w:eastAsia="en-GB"/>
          </w:rPr>
          <w:t>2</w:t>
        </w:r>
      </w:ins>
      <w:ins w:id="469" w:author="Rob Will" w:date="2016-04-27T19:17:00Z">
        <w:r w:rsidRPr="00665713">
          <w:rPr>
            <w:rFonts w:ascii="Open Sans" w:eastAsia="Times New Roman" w:hAnsi="Open Sans" w:cs="Arial"/>
            <w:color w:val="333333"/>
            <w:sz w:val="18"/>
            <w:szCs w:val="18"/>
            <w:lang w:val="en" w:eastAsia="en-GB"/>
          </w:rPr>
          <w:t>). The main driving force for</w:t>
        </w:r>
      </w:ins>
      <w:ins w:id="470" w:author="Rob Will" w:date="2016-04-27T19:19:00Z">
        <w:r w:rsidR="00CB0DC7">
          <w:rPr>
            <w:rFonts w:ascii="Open Sans" w:eastAsia="Times New Roman" w:hAnsi="Open Sans" w:cs="Arial"/>
            <w:color w:val="333333"/>
            <w:sz w:val="18"/>
            <w:szCs w:val="18"/>
            <w:lang w:val="en" w:eastAsia="en-GB"/>
          </w:rPr>
          <w:t xml:space="preserve"> </w:t>
        </w:r>
      </w:ins>
      <w:ins w:id="471" w:author="Rob Will" w:date="2016-04-27T19:17:00Z">
        <w:r w:rsidRPr="00665713">
          <w:rPr>
            <w:rFonts w:ascii="Open Sans" w:eastAsia="Times New Roman" w:hAnsi="Open Sans" w:cs="Arial"/>
            <w:color w:val="333333"/>
            <w:sz w:val="18"/>
            <w:szCs w:val="18"/>
            <w:lang w:val="en" w:eastAsia="en-GB"/>
          </w:rPr>
          <w:t>the estimated increase since 2000 is the growing importance of activities that manage energy resources, in</w:t>
        </w:r>
      </w:ins>
      <w:ins w:id="472" w:author="Rob Will" w:date="2016-04-27T19:19:00Z">
        <w:r w:rsidR="00CB0DC7">
          <w:rPr>
            <w:rFonts w:ascii="Open Sans" w:eastAsia="Times New Roman" w:hAnsi="Open Sans" w:cs="Arial"/>
            <w:color w:val="333333"/>
            <w:sz w:val="18"/>
            <w:szCs w:val="18"/>
            <w:lang w:val="en" w:eastAsia="en-GB"/>
          </w:rPr>
          <w:t xml:space="preserve"> </w:t>
        </w:r>
      </w:ins>
      <w:ins w:id="473" w:author="Rob Will" w:date="2016-04-27T19:17:00Z">
        <w:r w:rsidRPr="00665713">
          <w:rPr>
            <w:rFonts w:ascii="Open Sans" w:eastAsia="Times New Roman" w:hAnsi="Open Sans" w:cs="Arial"/>
            <w:color w:val="333333"/>
            <w:sz w:val="18"/>
            <w:szCs w:val="18"/>
            <w:lang w:val="en" w:eastAsia="en-GB"/>
          </w:rPr>
          <w:t>particular the production of energy from renewable sources, the production of wind and solar power stations</w:t>
        </w:r>
      </w:ins>
      <w:ins w:id="474" w:author="Rob Will" w:date="2016-04-27T19:19:00Z">
        <w:r w:rsidR="00CB0DC7">
          <w:rPr>
            <w:rFonts w:ascii="Open Sans" w:eastAsia="Times New Roman" w:hAnsi="Open Sans" w:cs="Arial"/>
            <w:color w:val="333333"/>
            <w:sz w:val="18"/>
            <w:szCs w:val="18"/>
            <w:lang w:val="en" w:eastAsia="en-GB"/>
          </w:rPr>
          <w:t xml:space="preserve"> </w:t>
        </w:r>
      </w:ins>
      <w:ins w:id="475" w:author="Rob Will" w:date="2016-04-27T19:17:00Z">
        <w:r w:rsidRPr="00665713">
          <w:rPr>
            <w:rFonts w:ascii="Open Sans" w:eastAsia="Times New Roman" w:hAnsi="Open Sans" w:cs="Arial"/>
            <w:color w:val="333333"/>
            <w:sz w:val="18"/>
            <w:szCs w:val="18"/>
            <w:lang w:val="en" w:eastAsia="en-GB"/>
          </w:rPr>
          <w:t>and equipment and installations for heat and energy savings</w:t>
        </w:r>
      </w:ins>
      <w:ins w:id="476" w:author="Rob Will" w:date="2016-04-27T19:21:00Z">
        <w:r w:rsidR="00CB0DC7">
          <w:rPr>
            <w:rFonts w:ascii="Open Sans" w:eastAsia="Times New Roman" w:hAnsi="Open Sans" w:cs="Arial"/>
            <w:color w:val="333333"/>
            <w:sz w:val="18"/>
            <w:szCs w:val="18"/>
            <w:lang w:val="en" w:eastAsia="en-GB"/>
          </w:rPr>
          <w:t xml:space="preserve"> (Eurostat, 2016)</w:t>
        </w:r>
      </w:ins>
      <w:ins w:id="477" w:author="Rob Will" w:date="2016-04-27T19:17:00Z">
        <w:r w:rsidRPr="00665713">
          <w:rPr>
            <w:rFonts w:ascii="Open Sans" w:eastAsia="Times New Roman" w:hAnsi="Open Sans" w:cs="Arial"/>
            <w:color w:val="333333"/>
            <w:sz w:val="18"/>
            <w:szCs w:val="18"/>
            <w:lang w:val="en" w:eastAsia="en-GB"/>
          </w:rPr>
          <w:t>.</w:t>
        </w:r>
      </w:ins>
    </w:p>
    <w:p w14:paraId="3AAC9C49" w14:textId="77777777" w:rsidR="009758CF" w:rsidRPr="009758CF" w:rsidRDefault="009758CF" w:rsidP="009758CF">
      <w:pPr>
        <w:spacing w:after="0" w:line="240" w:lineRule="auto"/>
        <w:rPr>
          <w:rFonts w:ascii="Open Sans" w:eastAsia="Times New Roman" w:hAnsi="Open Sans" w:cs="Arial"/>
          <w:color w:val="333333"/>
          <w:sz w:val="18"/>
          <w:szCs w:val="18"/>
          <w:lang w:val="en" w:eastAsia="en-GB"/>
        </w:rPr>
      </w:pPr>
    </w:p>
    <w:p w14:paraId="0AF47B02" w14:textId="57EE9469" w:rsidR="009758CF" w:rsidRPr="009758CF" w:rsidRDefault="009758CF" w:rsidP="009758CF">
      <w:pPr>
        <w:spacing w:after="0" w:line="240" w:lineRule="auto"/>
        <w:outlineLvl w:val="3"/>
        <w:rPr>
          <w:rFonts w:ascii="Open Sans" w:eastAsia="Times New Roman" w:hAnsi="Open Sans" w:cs="Arial"/>
          <w:b/>
          <w:bCs/>
          <w:color w:val="333333"/>
          <w:sz w:val="24"/>
          <w:szCs w:val="24"/>
          <w:lang w:val="en" w:eastAsia="en-GB"/>
        </w:rPr>
      </w:pPr>
      <w:r w:rsidRPr="009758CF">
        <w:rPr>
          <w:rFonts w:ascii="Open Sans" w:eastAsia="Times New Roman" w:hAnsi="Open Sans" w:cs="Arial"/>
          <w:b/>
          <w:bCs/>
          <w:color w:val="333333"/>
          <w:sz w:val="24"/>
          <w:szCs w:val="24"/>
          <w:lang w:val="en" w:eastAsia="en-GB"/>
        </w:rPr>
        <w:lastRenderedPageBreak/>
        <w:t>Figure 2 Employment in the E</w:t>
      </w:r>
      <w:ins w:id="478" w:author="Aphrodite Mourelatou" w:date="2016-03-24T15:34:00Z">
        <w:r w:rsidR="00695EA5">
          <w:rPr>
            <w:rFonts w:ascii="Open Sans" w:eastAsia="Times New Roman" w:hAnsi="Open Sans" w:cs="Arial"/>
            <w:b/>
            <w:bCs/>
            <w:color w:val="333333"/>
            <w:sz w:val="24"/>
            <w:szCs w:val="24"/>
            <w:lang w:val="en" w:eastAsia="en-GB"/>
          </w:rPr>
          <w:t xml:space="preserve">nvironmental </w:t>
        </w:r>
      </w:ins>
      <w:r w:rsidRPr="009758CF">
        <w:rPr>
          <w:rFonts w:ascii="Open Sans" w:eastAsia="Times New Roman" w:hAnsi="Open Sans" w:cs="Arial"/>
          <w:b/>
          <w:bCs/>
          <w:color w:val="333333"/>
          <w:sz w:val="24"/>
          <w:szCs w:val="24"/>
          <w:lang w:val="en" w:eastAsia="en-GB"/>
        </w:rPr>
        <w:t>G</w:t>
      </w:r>
      <w:ins w:id="479" w:author="Aphrodite Mourelatou" w:date="2016-03-24T15:34:00Z">
        <w:r w:rsidR="00695EA5">
          <w:rPr>
            <w:rFonts w:ascii="Open Sans" w:eastAsia="Times New Roman" w:hAnsi="Open Sans" w:cs="Arial"/>
            <w:b/>
            <w:bCs/>
            <w:color w:val="333333"/>
            <w:sz w:val="24"/>
            <w:szCs w:val="24"/>
            <w:lang w:val="en" w:eastAsia="en-GB"/>
          </w:rPr>
          <w:t xml:space="preserve">oods and </w:t>
        </w:r>
      </w:ins>
      <w:r w:rsidRPr="009758CF">
        <w:rPr>
          <w:rFonts w:ascii="Open Sans" w:eastAsia="Times New Roman" w:hAnsi="Open Sans" w:cs="Arial"/>
          <w:b/>
          <w:bCs/>
          <w:color w:val="333333"/>
          <w:sz w:val="24"/>
          <w:szCs w:val="24"/>
          <w:lang w:val="en" w:eastAsia="en-GB"/>
        </w:rPr>
        <w:t>S</w:t>
      </w:r>
      <w:ins w:id="480" w:author="Aphrodite Mourelatou" w:date="2016-03-24T15:34:00Z">
        <w:r w:rsidR="00695EA5">
          <w:rPr>
            <w:rFonts w:ascii="Open Sans" w:eastAsia="Times New Roman" w:hAnsi="Open Sans" w:cs="Arial"/>
            <w:b/>
            <w:bCs/>
            <w:color w:val="333333"/>
            <w:sz w:val="24"/>
            <w:szCs w:val="24"/>
            <w:lang w:val="en" w:eastAsia="en-GB"/>
          </w:rPr>
          <w:t xml:space="preserve">ervices </w:t>
        </w:r>
      </w:ins>
      <w:r w:rsidRPr="009758CF">
        <w:rPr>
          <w:rFonts w:ascii="Open Sans" w:eastAsia="Times New Roman" w:hAnsi="Open Sans" w:cs="Arial"/>
          <w:b/>
          <w:bCs/>
          <w:color w:val="333333"/>
          <w:sz w:val="24"/>
          <w:szCs w:val="24"/>
          <w:lang w:val="en" w:eastAsia="en-GB"/>
        </w:rPr>
        <w:t>S</w:t>
      </w:r>
      <w:ins w:id="481" w:author="Aphrodite Mourelatou" w:date="2016-03-24T15:34:00Z">
        <w:r w:rsidR="00695EA5">
          <w:rPr>
            <w:rFonts w:ascii="Open Sans" w:eastAsia="Times New Roman" w:hAnsi="Open Sans" w:cs="Arial"/>
            <w:b/>
            <w:bCs/>
            <w:color w:val="333333"/>
            <w:sz w:val="24"/>
            <w:szCs w:val="24"/>
            <w:lang w:val="en" w:eastAsia="en-GB"/>
          </w:rPr>
          <w:t>ector</w:t>
        </w:r>
      </w:ins>
      <w:ins w:id="482" w:author="Aphrodite Mourelatou" w:date="2016-03-30T16:07:00Z">
        <w:r w:rsidR="0023196C">
          <w:rPr>
            <w:rFonts w:ascii="Open Sans" w:eastAsia="Times New Roman" w:hAnsi="Open Sans" w:cs="Arial"/>
            <w:b/>
            <w:bCs/>
            <w:color w:val="333333"/>
            <w:sz w:val="24"/>
            <w:szCs w:val="24"/>
            <w:lang w:val="en" w:eastAsia="en-GB"/>
          </w:rPr>
          <w:t>,</w:t>
        </w:r>
      </w:ins>
      <w:del w:id="483" w:author="Aphrodite Mourelatou" w:date="2016-03-30T16:07:00Z">
        <w:r w:rsidRPr="009758CF" w:rsidDel="0023196C">
          <w:rPr>
            <w:rFonts w:ascii="Open Sans" w:eastAsia="Times New Roman" w:hAnsi="Open Sans" w:cs="Arial"/>
            <w:b/>
            <w:bCs/>
            <w:color w:val="333333"/>
            <w:sz w:val="24"/>
            <w:szCs w:val="24"/>
            <w:lang w:val="en" w:eastAsia="en-GB"/>
          </w:rPr>
          <w:delText xml:space="preserve"> in</w:delText>
        </w:r>
      </w:del>
      <w:del w:id="484" w:author="Aphrodite Mourelatou" w:date="2016-03-30T16:08:00Z">
        <w:r w:rsidRPr="009758CF" w:rsidDel="0023196C">
          <w:rPr>
            <w:rFonts w:ascii="Open Sans" w:eastAsia="Times New Roman" w:hAnsi="Open Sans" w:cs="Arial"/>
            <w:b/>
            <w:bCs/>
            <w:color w:val="333333"/>
            <w:sz w:val="24"/>
            <w:szCs w:val="24"/>
            <w:lang w:val="en" w:eastAsia="en-GB"/>
          </w:rPr>
          <w:delText xml:space="preserve"> EU</w:delText>
        </w:r>
      </w:del>
      <w:del w:id="485" w:author="Aphrodite Mourelatou" w:date="2016-03-24T15:34:00Z">
        <w:r w:rsidRPr="009758CF" w:rsidDel="00695EA5">
          <w:rPr>
            <w:rFonts w:ascii="Open Sans" w:eastAsia="Times New Roman" w:hAnsi="Open Sans" w:cs="Arial"/>
            <w:b/>
            <w:bCs/>
            <w:color w:val="333333"/>
            <w:sz w:val="24"/>
            <w:szCs w:val="24"/>
            <w:lang w:val="en" w:eastAsia="en-GB"/>
          </w:rPr>
          <w:delText>-28</w:delText>
        </w:r>
      </w:del>
      <w:del w:id="486" w:author="Rob Will" w:date="2016-04-27T12:48:00Z">
        <w:r w:rsidRPr="009758CF" w:rsidDel="008C42E5">
          <w:rPr>
            <w:rFonts w:ascii="Open Sans" w:eastAsia="Times New Roman" w:hAnsi="Open Sans" w:cs="Arial"/>
            <w:b/>
            <w:bCs/>
            <w:color w:val="333333"/>
            <w:sz w:val="24"/>
            <w:szCs w:val="24"/>
            <w:lang w:val="en" w:eastAsia="en-GB"/>
          </w:rPr>
          <w:delText xml:space="preserve"> </w:delText>
        </w:r>
        <w:commentRangeStart w:id="487"/>
        <w:r w:rsidRPr="009758CF" w:rsidDel="008C42E5">
          <w:rPr>
            <w:rFonts w:ascii="Open Sans" w:eastAsia="Times New Roman" w:hAnsi="Open Sans" w:cs="Arial"/>
            <w:b/>
            <w:bCs/>
            <w:color w:val="333333"/>
            <w:sz w:val="24"/>
            <w:szCs w:val="24"/>
            <w:lang w:val="en" w:eastAsia="en-GB"/>
          </w:rPr>
          <w:delText>by NACE classification</w:delText>
        </w:r>
        <w:commentRangeEnd w:id="487"/>
        <w:r w:rsidR="00B27E16" w:rsidDel="008C42E5">
          <w:rPr>
            <w:rStyle w:val="CommentReference"/>
          </w:rPr>
          <w:commentReference w:id="487"/>
        </w:r>
      </w:del>
      <w:ins w:id="488" w:author="Aphrodite Mourelatou" w:date="2016-04-06T18:08:00Z">
        <w:del w:id="489" w:author="David Watson" w:date="2016-05-06T12:04:00Z">
          <w:r w:rsidR="00B27E16" w:rsidDel="000C474C">
            <w:rPr>
              <w:rFonts w:ascii="Open Sans" w:eastAsia="Times New Roman" w:hAnsi="Open Sans" w:cs="Arial"/>
              <w:b/>
              <w:bCs/>
              <w:color w:val="333333"/>
              <w:sz w:val="24"/>
              <w:szCs w:val="24"/>
              <w:lang w:val="en" w:eastAsia="en-GB"/>
            </w:rPr>
            <w:delText>,</w:delText>
          </w:r>
        </w:del>
      </w:ins>
      <w:ins w:id="490" w:author="Aphrodite Mourelatou" w:date="2016-03-30T16:08:00Z">
        <w:r w:rsidR="0023196C">
          <w:rPr>
            <w:rFonts w:ascii="Open Sans" w:eastAsia="Times New Roman" w:hAnsi="Open Sans" w:cs="Arial"/>
            <w:b/>
            <w:bCs/>
            <w:color w:val="333333"/>
            <w:sz w:val="24"/>
            <w:szCs w:val="24"/>
            <w:lang w:val="en" w:eastAsia="en-GB"/>
          </w:rPr>
          <w:t xml:space="preserve"> </w:t>
        </w:r>
        <w:commentRangeStart w:id="491"/>
        <w:commentRangeStart w:id="492"/>
        <w:r w:rsidR="0023196C">
          <w:rPr>
            <w:rFonts w:ascii="Open Sans" w:eastAsia="Times New Roman" w:hAnsi="Open Sans" w:cs="Arial"/>
            <w:b/>
            <w:bCs/>
            <w:color w:val="333333"/>
            <w:sz w:val="24"/>
            <w:szCs w:val="24"/>
            <w:lang w:val="en" w:eastAsia="en-GB"/>
          </w:rPr>
          <w:t>EU</w:t>
        </w:r>
      </w:ins>
      <w:commentRangeEnd w:id="491"/>
      <w:r w:rsidR="00034AA0">
        <w:rPr>
          <w:rStyle w:val="CommentReference"/>
        </w:rPr>
        <w:commentReference w:id="491"/>
      </w:r>
      <w:commentRangeEnd w:id="492"/>
      <w:ins w:id="493" w:author="David Watson" w:date="2016-05-06T12:04:00Z">
        <w:r w:rsidR="000C474C">
          <w:rPr>
            <w:rFonts w:ascii="Open Sans" w:eastAsia="Times New Roman" w:hAnsi="Open Sans" w:cs="Arial"/>
            <w:b/>
            <w:bCs/>
            <w:color w:val="333333"/>
            <w:sz w:val="24"/>
            <w:szCs w:val="24"/>
            <w:lang w:val="en" w:eastAsia="en-GB"/>
          </w:rPr>
          <w:t>-28</w:t>
        </w:r>
      </w:ins>
      <w:r w:rsidR="00EE2FFD">
        <w:rPr>
          <w:rStyle w:val="CommentReference"/>
        </w:rPr>
        <w:commentReference w:id="492"/>
      </w:r>
    </w:p>
    <w:p w14:paraId="601FB113" w14:textId="1F020A9D" w:rsidR="009758CF" w:rsidRPr="009758CF" w:rsidDel="000C474C" w:rsidRDefault="009758CF" w:rsidP="009758CF">
      <w:pPr>
        <w:spacing w:before="100" w:beforeAutospacing="1" w:after="100" w:afterAutospacing="1" w:line="240" w:lineRule="auto"/>
        <w:rPr>
          <w:del w:id="494" w:author="David Watson" w:date="2016-05-06T12:04:00Z"/>
          <w:rFonts w:ascii="Open Sans" w:eastAsia="Times New Roman" w:hAnsi="Open Sans" w:cs="Arial"/>
          <w:color w:val="333333"/>
          <w:sz w:val="18"/>
          <w:szCs w:val="18"/>
          <w:lang w:val="en" w:eastAsia="en-GB"/>
        </w:rPr>
      </w:pPr>
      <w:del w:id="495" w:author="David Watson" w:date="2016-05-06T12:04:00Z">
        <w:r w:rsidRPr="009758CF" w:rsidDel="000C474C">
          <w:rPr>
            <w:rFonts w:ascii="Open Sans" w:eastAsia="Times New Roman" w:hAnsi="Open Sans" w:cs="Arial"/>
            <w:noProof/>
            <w:color w:val="333333"/>
            <w:sz w:val="18"/>
            <w:szCs w:val="18"/>
            <w:lang w:eastAsia="en-GB"/>
            <w:rPrChange w:id="496" w:author="Unknown">
              <w:rPr>
                <w:noProof/>
                <w:lang w:eastAsia="en-GB"/>
              </w:rPr>
            </w:rPrChange>
          </w:rPr>
          <w:drawing>
            <wp:inline distT="0" distB="0" distL="0" distR="0" wp14:anchorId="748DEEFE" wp14:editId="54ED3994">
              <wp:extent cx="6886575" cy="3162300"/>
              <wp:effectExtent l="0" t="0" r="9525" b="0"/>
              <wp:docPr id="1" name="Picture 1" descr="Updated with 2013 data - graph developed by David Watson from Eurosta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dated with 2013 data - graph developed by David Watson from Eurostat d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6575" cy="3162300"/>
                      </a:xfrm>
                      <a:prstGeom prst="rect">
                        <a:avLst/>
                      </a:prstGeom>
                      <a:noFill/>
                      <a:ln>
                        <a:noFill/>
                      </a:ln>
                    </pic:spPr>
                  </pic:pic>
                </a:graphicData>
              </a:graphic>
            </wp:inline>
          </w:drawing>
        </w:r>
      </w:del>
    </w:p>
    <w:p w14:paraId="2C955497" w14:textId="68EFABAF" w:rsidR="00665713" w:rsidRDefault="002B1F2F" w:rsidP="009758CF">
      <w:pPr>
        <w:spacing w:before="100" w:beforeAutospacing="1" w:after="100" w:afterAutospacing="1" w:line="240" w:lineRule="auto"/>
        <w:rPr>
          <w:ins w:id="497" w:author="Rob Will" w:date="2016-04-27T19:08:00Z"/>
          <w:rFonts w:ascii="Open Sans" w:eastAsia="Times New Roman" w:hAnsi="Open Sans" w:cs="Arial"/>
          <w:color w:val="333333"/>
          <w:sz w:val="18"/>
          <w:szCs w:val="18"/>
          <w:lang w:val="da-DK" w:eastAsia="en-GB"/>
        </w:rPr>
      </w:pPr>
      <w:del w:id="498" w:author="Rob Will" w:date="2016-05-06T14:04:00Z">
        <w:r w:rsidDel="00544A84">
          <w:rPr>
            <w:rStyle w:val="CommentReference"/>
          </w:rPr>
          <w:commentReference w:id="499"/>
        </w:r>
      </w:del>
      <w:ins w:id="500" w:author="Rob Will" w:date="2016-04-27T19:08:00Z">
        <w:r w:rsidR="00665713">
          <w:rPr>
            <w:rFonts w:ascii="Open Sans" w:eastAsia="Times New Roman" w:hAnsi="Open Sans" w:cs="Arial"/>
            <w:noProof/>
            <w:color w:val="333333"/>
            <w:sz w:val="18"/>
            <w:szCs w:val="18"/>
            <w:lang w:eastAsia="en-GB"/>
            <w:rPrChange w:id="501" w:author="Unknown">
              <w:rPr>
                <w:noProof/>
                <w:lang w:eastAsia="en-GB"/>
              </w:rPr>
            </w:rPrChange>
          </w:rPr>
          <w:drawing>
            <wp:inline distT="0" distB="0" distL="0" distR="0" wp14:anchorId="1D45979F" wp14:editId="3ADE47D7">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3AD90C54" w14:textId="77DAE212"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da-DK" w:eastAsia="en-GB"/>
        </w:rPr>
      </w:pPr>
      <w:r w:rsidRPr="009758CF">
        <w:rPr>
          <w:rFonts w:ascii="Open Sans" w:eastAsia="Times New Roman" w:hAnsi="Open Sans" w:cs="Arial"/>
          <w:color w:val="333333"/>
          <w:sz w:val="18"/>
          <w:szCs w:val="18"/>
          <w:lang w:val="da-DK" w:eastAsia="en-GB"/>
        </w:rPr>
        <w:t>source: Eurostat (dataset: env_ac_egss</w:t>
      </w:r>
      <w:del w:id="502" w:author="Rob Will" w:date="2016-04-27T16:27:00Z">
        <w:r w:rsidRPr="009758CF" w:rsidDel="005078A9">
          <w:rPr>
            <w:rFonts w:ascii="Open Sans" w:eastAsia="Times New Roman" w:hAnsi="Open Sans" w:cs="Arial"/>
            <w:color w:val="333333"/>
            <w:sz w:val="18"/>
            <w:szCs w:val="18"/>
            <w:lang w:val="da-DK" w:eastAsia="en-GB"/>
          </w:rPr>
          <w:delText>3</w:delText>
        </w:r>
      </w:del>
      <w:ins w:id="503" w:author="Rob Will" w:date="2016-04-27T16:27:00Z">
        <w:r w:rsidR="005078A9">
          <w:rPr>
            <w:rFonts w:ascii="Open Sans" w:eastAsia="Times New Roman" w:hAnsi="Open Sans" w:cs="Arial"/>
            <w:color w:val="333333"/>
            <w:sz w:val="18"/>
            <w:szCs w:val="18"/>
            <w:lang w:val="da-DK" w:eastAsia="en-GB"/>
          </w:rPr>
          <w:t>1</w:t>
        </w:r>
      </w:ins>
      <w:r w:rsidRPr="009758CF">
        <w:rPr>
          <w:rFonts w:ascii="Open Sans" w:eastAsia="Times New Roman" w:hAnsi="Open Sans" w:cs="Arial"/>
          <w:color w:val="333333"/>
          <w:sz w:val="18"/>
          <w:szCs w:val="18"/>
          <w:lang w:val="da-DK" w:eastAsia="en-GB"/>
        </w:rPr>
        <w:t>)</w:t>
      </w:r>
    </w:p>
    <w:p w14:paraId="598F4A2A" w14:textId="09517685" w:rsidR="00695EA5" w:rsidDel="008C42E5" w:rsidRDefault="00695EA5" w:rsidP="009758CF">
      <w:pPr>
        <w:spacing w:before="100" w:beforeAutospacing="1" w:after="100" w:afterAutospacing="1" w:line="240" w:lineRule="auto"/>
        <w:rPr>
          <w:ins w:id="504" w:author="Aphrodite Mourelatou" w:date="2016-03-24T15:28:00Z"/>
          <w:del w:id="505" w:author="Rob Will" w:date="2016-04-27T12:45:00Z"/>
          <w:rFonts w:ascii="Open Sans" w:eastAsia="Times New Roman" w:hAnsi="Open Sans" w:cs="Arial"/>
          <w:color w:val="333333"/>
          <w:sz w:val="18"/>
          <w:szCs w:val="18"/>
          <w:lang w:val="en" w:eastAsia="en-GB"/>
        </w:rPr>
      </w:pPr>
      <w:ins w:id="506" w:author="Aphrodite Mourelatou" w:date="2016-03-24T15:28:00Z">
        <w:del w:id="507" w:author="Rob Will" w:date="2016-04-27T12:45:00Z">
          <w:r w:rsidDel="008C42E5">
            <w:rPr>
              <w:rFonts w:ascii="Open Sans" w:eastAsia="Times New Roman" w:hAnsi="Open Sans" w:cs="Arial"/>
              <w:color w:val="333333"/>
              <w:sz w:val="18"/>
              <w:szCs w:val="18"/>
              <w:lang w:val="en" w:eastAsia="en-GB"/>
            </w:rPr>
            <w:delText xml:space="preserve">Y AXIS: </w:delText>
          </w:r>
        </w:del>
      </w:ins>
      <w:ins w:id="508" w:author="Aphrodite Mourelatou" w:date="2016-03-24T15:29:00Z">
        <w:del w:id="509" w:author="Rob Will" w:date="2016-04-27T12:45:00Z">
          <w:r w:rsidDel="008C42E5">
            <w:rPr>
              <w:rFonts w:ascii="Open Sans" w:eastAsia="Times New Roman" w:hAnsi="Open Sans" w:cs="Arial"/>
              <w:color w:val="333333"/>
              <w:sz w:val="18"/>
              <w:szCs w:val="18"/>
              <w:lang w:val="en" w:eastAsia="en-GB"/>
            </w:rPr>
            <w:delText>‘</w:delText>
          </w:r>
        </w:del>
      </w:ins>
      <w:ins w:id="510" w:author="Aphrodite Mourelatou" w:date="2016-03-24T15:28:00Z">
        <w:del w:id="511" w:author="Rob Will" w:date="2016-04-27T12:45:00Z">
          <w:r w:rsidDel="008C42E5">
            <w:rPr>
              <w:rFonts w:ascii="Open Sans" w:eastAsia="Times New Roman" w:hAnsi="Open Sans" w:cs="Arial"/>
              <w:color w:val="333333"/>
              <w:sz w:val="18"/>
              <w:szCs w:val="18"/>
              <w:lang w:val="en" w:eastAsia="en-GB"/>
            </w:rPr>
            <w:delText>MILLIONS</w:delText>
          </w:r>
        </w:del>
      </w:ins>
      <w:ins w:id="512" w:author="Aphrodite Mourelatou" w:date="2016-03-24T15:29:00Z">
        <w:del w:id="513" w:author="Rob Will" w:date="2016-04-27T12:45:00Z">
          <w:r w:rsidDel="008C42E5">
            <w:rPr>
              <w:rFonts w:ascii="Open Sans" w:eastAsia="Times New Roman" w:hAnsi="Open Sans" w:cs="Arial"/>
              <w:color w:val="333333"/>
              <w:sz w:val="18"/>
              <w:szCs w:val="18"/>
              <w:lang w:val="en" w:eastAsia="en-GB"/>
            </w:rPr>
            <w:delText xml:space="preserve">’ </w:delText>
          </w:r>
        </w:del>
      </w:ins>
      <w:ins w:id="514" w:author="Aphrodite Mourelatou" w:date="2016-03-24T15:28:00Z">
        <w:del w:id="515" w:author="Rob Will" w:date="2016-04-27T12:45:00Z">
          <w:r w:rsidDel="008C42E5">
            <w:rPr>
              <w:rFonts w:ascii="Open Sans" w:eastAsia="Times New Roman" w:hAnsi="Open Sans" w:cs="Arial"/>
              <w:color w:val="333333"/>
              <w:sz w:val="18"/>
              <w:szCs w:val="18"/>
              <w:lang w:val="en" w:eastAsia="en-GB"/>
            </w:rPr>
            <w:delText xml:space="preserve">SHOULD </w:delText>
          </w:r>
        </w:del>
      </w:ins>
      <w:ins w:id="516" w:author="Aphrodite Mourelatou" w:date="2016-03-24T15:29:00Z">
        <w:del w:id="517" w:author="Rob Will" w:date="2016-04-27T12:45:00Z">
          <w:r w:rsidDel="008C42E5">
            <w:rPr>
              <w:rFonts w:ascii="Open Sans" w:eastAsia="Times New Roman" w:hAnsi="Open Sans" w:cs="Arial"/>
              <w:color w:val="333333"/>
              <w:sz w:val="18"/>
              <w:szCs w:val="18"/>
              <w:lang w:val="en" w:eastAsia="en-GB"/>
            </w:rPr>
            <w:delText>EXPLAIN OF WHAT, E</w:delText>
          </w:r>
        </w:del>
      </w:ins>
      <w:ins w:id="518" w:author="Aphrodite Mourelatou" w:date="2016-03-24T15:30:00Z">
        <w:del w:id="519" w:author="Rob Will" w:date="2016-04-27T12:45:00Z">
          <w:r w:rsidDel="008C42E5">
            <w:rPr>
              <w:rFonts w:ascii="Open Sans" w:eastAsia="Times New Roman" w:hAnsi="Open Sans" w:cs="Arial"/>
              <w:color w:val="333333"/>
              <w:sz w:val="18"/>
              <w:szCs w:val="18"/>
              <w:lang w:val="en" w:eastAsia="en-GB"/>
            </w:rPr>
            <w:delText>.G.</w:delText>
          </w:r>
        </w:del>
      </w:ins>
      <w:ins w:id="520" w:author="Aphrodite Mourelatou" w:date="2016-03-24T15:29:00Z">
        <w:del w:id="521" w:author="Rob Will" w:date="2016-04-27T12:45:00Z">
          <w:r w:rsidDel="008C42E5">
            <w:rPr>
              <w:rFonts w:ascii="Open Sans" w:eastAsia="Times New Roman" w:hAnsi="Open Sans" w:cs="Arial"/>
              <w:color w:val="333333"/>
              <w:sz w:val="18"/>
              <w:szCs w:val="18"/>
              <w:lang w:val="en" w:eastAsia="en-GB"/>
            </w:rPr>
            <w:delText xml:space="preserve"> FULL TIME </w:delText>
          </w:r>
        </w:del>
      </w:ins>
      <w:ins w:id="522" w:author="Aphrodite Mourelatou" w:date="2016-03-24T17:06:00Z">
        <w:del w:id="523" w:author="Rob Will" w:date="2016-04-27T12:45:00Z">
          <w:r w:rsidR="000C0857" w:rsidDel="008C42E5">
            <w:rPr>
              <w:rFonts w:ascii="Open Sans" w:eastAsia="Times New Roman" w:hAnsi="Open Sans" w:cs="Arial"/>
              <w:color w:val="333333"/>
              <w:sz w:val="18"/>
              <w:szCs w:val="18"/>
              <w:lang w:val="en" w:eastAsia="en-GB"/>
            </w:rPr>
            <w:delText>JOBS</w:delText>
          </w:r>
        </w:del>
      </w:ins>
      <w:ins w:id="524" w:author="Aphrodite Mourelatou" w:date="2016-03-24T15:28:00Z">
        <w:del w:id="525" w:author="Rob Will" w:date="2016-04-27T12:45:00Z">
          <w:r w:rsidDel="008C42E5">
            <w:rPr>
              <w:rFonts w:ascii="Open Sans" w:eastAsia="Times New Roman" w:hAnsi="Open Sans" w:cs="Arial"/>
              <w:color w:val="333333"/>
              <w:sz w:val="18"/>
              <w:szCs w:val="18"/>
              <w:lang w:val="en" w:eastAsia="en-GB"/>
            </w:rPr>
            <w:delText xml:space="preserve"> </w:delText>
          </w:r>
        </w:del>
      </w:ins>
    </w:p>
    <w:p w14:paraId="33BAD7F8" w14:textId="0D8E578D"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 xml:space="preserve">The </w:t>
      </w:r>
      <w:ins w:id="526" w:author="Aphrodite Mourelatou" w:date="2016-03-24T17:07:00Z">
        <w:r w:rsidR="000C0857">
          <w:rPr>
            <w:rFonts w:ascii="Open Sans" w:eastAsia="Times New Roman" w:hAnsi="Open Sans" w:cs="Arial"/>
            <w:color w:val="333333"/>
            <w:sz w:val="18"/>
            <w:szCs w:val="18"/>
            <w:lang w:val="en" w:eastAsia="en-GB"/>
          </w:rPr>
          <w:t xml:space="preserve">overall </w:t>
        </w:r>
      </w:ins>
      <w:r w:rsidRPr="009758CF">
        <w:rPr>
          <w:rFonts w:ascii="Open Sans" w:eastAsia="Times New Roman" w:hAnsi="Open Sans" w:cs="Arial"/>
          <w:color w:val="333333"/>
          <w:sz w:val="18"/>
          <w:szCs w:val="18"/>
          <w:lang w:val="en" w:eastAsia="en-GB"/>
        </w:rPr>
        <w:t xml:space="preserve">increase in employment and value added of the EGSS sector is </w:t>
      </w:r>
      <w:ins w:id="527" w:author="Aphrodite Mourelatou" w:date="2016-03-24T17:07:00Z">
        <w:r w:rsidR="000C0857">
          <w:rPr>
            <w:rFonts w:ascii="Open Sans" w:eastAsia="Times New Roman" w:hAnsi="Open Sans" w:cs="Arial"/>
            <w:color w:val="333333"/>
            <w:sz w:val="18"/>
            <w:szCs w:val="18"/>
            <w:lang w:val="en" w:eastAsia="en-GB"/>
          </w:rPr>
          <w:t>a positive development</w:t>
        </w:r>
      </w:ins>
      <w:del w:id="528" w:author="Aphrodite Mourelatou" w:date="2016-03-24T17:07:00Z">
        <w:r w:rsidRPr="009758CF" w:rsidDel="000C0857">
          <w:rPr>
            <w:rFonts w:ascii="Open Sans" w:eastAsia="Times New Roman" w:hAnsi="Open Sans" w:cs="Arial"/>
            <w:color w:val="333333"/>
            <w:sz w:val="18"/>
            <w:szCs w:val="18"/>
            <w:lang w:val="en" w:eastAsia="en-GB"/>
          </w:rPr>
          <w:delText>in line with objectives of the 7th EAP</w:delText>
        </w:r>
      </w:del>
      <w:r w:rsidRPr="009758CF">
        <w:rPr>
          <w:rFonts w:ascii="Open Sans" w:eastAsia="Times New Roman" w:hAnsi="Open Sans" w:cs="Arial"/>
          <w:color w:val="333333"/>
          <w:sz w:val="18"/>
          <w:szCs w:val="18"/>
          <w:lang w:val="en" w:eastAsia="en-GB"/>
        </w:rPr>
        <w:t>. However, it should be noted that a greener economy is not inclusive and socially sustainable by default, and the transition phase is likely to entail some challenges, particularly within certain sectors and for certain workers. Consequently, a comprehensive approach is needed that ensures that green jobs are also decent jobs that contribute to social inclusion (ILO, 2008).</w:t>
      </w:r>
    </w:p>
    <w:p w14:paraId="14BDFCA9" w14:textId="52E62979" w:rsidR="00457EE7" w:rsidDel="006B31EE" w:rsidRDefault="009758CF" w:rsidP="009758CF">
      <w:pPr>
        <w:spacing w:before="100" w:beforeAutospacing="1" w:after="100" w:afterAutospacing="1" w:line="240" w:lineRule="auto"/>
        <w:rPr>
          <w:ins w:id="529" w:author="Aphrodite Mourelatou" w:date="2016-03-24T16:22:00Z"/>
          <w:del w:id="530" w:author="David Watson" w:date="2016-05-06T11:43:00Z"/>
          <w:rFonts w:ascii="Open Sans" w:eastAsia="Times New Roman" w:hAnsi="Open Sans" w:cs="Arial"/>
          <w:color w:val="333333"/>
          <w:sz w:val="18"/>
          <w:szCs w:val="18"/>
          <w:lang w:val="en" w:eastAsia="en-GB"/>
        </w:rPr>
      </w:pPr>
      <w:del w:id="531" w:author="Aphrodite Mourelatou" w:date="2016-03-24T15:46:00Z">
        <w:r w:rsidRPr="009758CF" w:rsidDel="002738CA">
          <w:rPr>
            <w:rFonts w:ascii="Open Sans" w:eastAsia="Times New Roman" w:hAnsi="Open Sans" w:cs="Arial"/>
            <w:color w:val="333333"/>
            <w:sz w:val="18"/>
            <w:szCs w:val="18"/>
            <w:lang w:val="en" w:eastAsia="en-GB"/>
          </w:rPr>
          <w:delText>However,</w:delText>
        </w:r>
      </w:del>
      <w:del w:id="532" w:author="Aphrodite Mourelatou" w:date="2016-03-24T17:08:00Z">
        <w:r w:rsidRPr="009758CF" w:rsidDel="000C0857">
          <w:rPr>
            <w:rFonts w:ascii="Open Sans" w:eastAsia="Times New Roman" w:hAnsi="Open Sans" w:cs="Arial"/>
            <w:color w:val="333333"/>
            <w:sz w:val="18"/>
            <w:szCs w:val="18"/>
            <w:lang w:val="en" w:eastAsia="en-GB"/>
          </w:rPr>
          <w:delText xml:space="preserve"> d</w:delText>
        </w:r>
      </w:del>
      <w:ins w:id="533" w:author="Aphrodite Mourelatou" w:date="2016-03-24T17:08:00Z">
        <w:r w:rsidR="000C0857">
          <w:rPr>
            <w:rFonts w:ascii="Open Sans" w:eastAsia="Times New Roman" w:hAnsi="Open Sans" w:cs="Arial"/>
            <w:color w:val="333333"/>
            <w:sz w:val="18"/>
            <w:szCs w:val="18"/>
            <w:lang w:val="en" w:eastAsia="en-GB"/>
          </w:rPr>
          <w:t>D</w:t>
        </w:r>
      </w:ins>
      <w:r w:rsidRPr="009758CF">
        <w:rPr>
          <w:rFonts w:ascii="Open Sans" w:eastAsia="Times New Roman" w:hAnsi="Open Sans" w:cs="Arial"/>
          <w:color w:val="333333"/>
          <w:sz w:val="18"/>
          <w:szCs w:val="18"/>
          <w:lang w:val="en" w:eastAsia="en-GB"/>
        </w:rPr>
        <w:t xml:space="preserve">espite the successes of the sector, recent trends are not so positive, with </w:t>
      </w:r>
      <w:ins w:id="534" w:author="Aphrodite Mourelatou" w:date="2016-03-24T15:50:00Z">
        <w:r w:rsidR="00B911D7">
          <w:rPr>
            <w:rFonts w:ascii="Open Sans" w:eastAsia="Times New Roman" w:hAnsi="Open Sans" w:cs="Arial"/>
            <w:color w:val="333333"/>
            <w:sz w:val="18"/>
            <w:szCs w:val="18"/>
            <w:lang w:val="en" w:eastAsia="en-GB"/>
          </w:rPr>
          <w:t xml:space="preserve">employment and value added </w:t>
        </w:r>
      </w:ins>
      <w:r w:rsidRPr="009758CF">
        <w:rPr>
          <w:rFonts w:ascii="Open Sans" w:eastAsia="Times New Roman" w:hAnsi="Open Sans" w:cs="Arial"/>
          <w:color w:val="333333"/>
          <w:sz w:val="18"/>
          <w:szCs w:val="18"/>
          <w:lang w:val="en" w:eastAsia="en-GB"/>
        </w:rPr>
        <w:t>growth in the sector having stagnated since 2011. This may be a result of increasing competition from other parts of the globe including the US and China (Görlach et al, 2014). A further driver has been a slump in domestic investments in renewable energy. In 201</w:t>
      </w:r>
      <w:del w:id="535" w:author="Rob Will" w:date="2016-05-03T14:58:00Z">
        <w:r w:rsidRPr="009758CF" w:rsidDel="00BF0788">
          <w:rPr>
            <w:rFonts w:ascii="Open Sans" w:eastAsia="Times New Roman" w:hAnsi="Open Sans" w:cs="Arial"/>
            <w:color w:val="333333"/>
            <w:sz w:val="18"/>
            <w:szCs w:val="18"/>
            <w:lang w:val="en" w:eastAsia="en-GB"/>
          </w:rPr>
          <w:delText>3</w:delText>
        </w:r>
      </w:del>
      <w:ins w:id="536" w:author="Rob Will" w:date="2016-05-03T14:58:00Z">
        <w:r w:rsidR="00BF0788">
          <w:rPr>
            <w:rFonts w:ascii="Open Sans" w:eastAsia="Times New Roman" w:hAnsi="Open Sans" w:cs="Arial"/>
            <w:color w:val="333333"/>
            <w:sz w:val="18"/>
            <w:szCs w:val="18"/>
            <w:lang w:val="en" w:eastAsia="en-GB"/>
          </w:rPr>
          <w:t>5</w:t>
        </w:r>
      </w:ins>
      <w:r w:rsidRPr="009758CF">
        <w:rPr>
          <w:rFonts w:ascii="Open Sans" w:eastAsia="Times New Roman" w:hAnsi="Open Sans" w:cs="Arial"/>
          <w:color w:val="333333"/>
          <w:sz w:val="18"/>
          <w:szCs w:val="18"/>
          <w:lang w:val="en" w:eastAsia="en-GB"/>
        </w:rPr>
        <w:t xml:space="preserve">, EU investment in renewables reduced by </w:t>
      </w:r>
      <w:ins w:id="537" w:author="Rob Will" w:date="2016-05-03T14:58:00Z">
        <w:r w:rsidR="00BF0788">
          <w:rPr>
            <w:rFonts w:ascii="Open Sans" w:eastAsia="Times New Roman" w:hAnsi="Open Sans" w:cs="Arial"/>
            <w:color w:val="333333"/>
            <w:sz w:val="18"/>
            <w:szCs w:val="18"/>
            <w:lang w:val="en" w:eastAsia="en-GB"/>
          </w:rPr>
          <w:t>21</w:t>
        </w:r>
      </w:ins>
      <w:del w:id="538" w:author="Rob Will" w:date="2016-05-03T14:58:00Z">
        <w:r w:rsidRPr="009758CF" w:rsidDel="00BF0788">
          <w:rPr>
            <w:rFonts w:ascii="Open Sans" w:eastAsia="Times New Roman" w:hAnsi="Open Sans" w:cs="Arial"/>
            <w:color w:val="333333"/>
            <w:sz w:val="18"/>
            <w:szCs w:val="18"/>
            <w:lang w:val="en" w:eastAsia="en-GB"/>
          </w:rPr>
          <w:delText>44</w:delText>
        </w:r>
      </w:del>
      <w:r w:rsidRPr="009758CF">
        <w:rPr>
          <w:rFonts w:ascii="Open Sans" w:eastAsia="Times New Roman" w:hAnsi="Open Sans" w:cs="Arial"/>
          <w:color w:val="333333"/>
          <w:sz w:val="18"/>
          <w:szCs w:val="18"/>
          <w:lang w:val="en" w:eastAsia="en-GB"/>
        </w:rPr>
        <w:t xml:space="preserve">% compared with the previous year as a result of </w:t>
      </w:r>
      <w:ins w:id="539" w:author="Rob Will" w:date="2016-05-03T15:03:00Z">
        <w:r w:rsidR="006B34E5">
          <w:rPr>
            <w:rFonts w:ascii="Open Sans" w:eastAsia="Times New Roman" w:hAnsi="Open Sans" w:cs="Arial"/>
            <w:color w:val="333333"/>
            <w:sz w:val="18"/>
            <w:szCs w:val="18"/>
            <w:lang w:val="en" w:eastAsia="en-GB"/>
          </w:rPr>
          <w:t xml:space="preserve">ongoing </w:t>
        </w:r>
      </w:ins>
      <w:r w:rsidRPr="009758CF">
        <w:rPr>
          <w:rFonts w:ascii="Open Sans" w:eastAsia="Times New Roman" w:hAnsi="Open Sans" w:cs="Arial"/>
          <w:color w:val="333333"/>
          <w:sz w:val="18"/>
          <w:szCs w:val="18"/>
          <w:lang w:val="en" w:eastAsia="en-GB"/>
        </w:rPr>
        <w:t xml:space="preserve">uncertainty </w:t>
      </w:r>
      <w:ins w:id="540" w:author="Rob Will" w:date="2016-05-03T15:03:00Z">
        <w:r w:rsidR="006B34E5">
          <w:rPr>
            <w:rFonts w:ascii="Open Sans" w:eastAsia="Times New Roman" w:hAnsi="Open Sans" w:cs="Arial"/>
            <w:color w:val="333333"/>
            <w:sz w:val="18"/>
            <w:szCs w:val="18"/>
            <w:lang w:val="en" w:eastAsia="en-GB"/>
          </w:rPr>
          <w:t>on</w:t>
        </w:r>
      </w:ins>
      <w:del w:id="541" w:author="Rob Will" w:date="2016-05-03T15:03:00Z">
        <w:r w:rsidRPr="009758CF" w:rsidDel="006B34E5">
          <w:rPr>
            <w:rFonts w:ascii="Open Sans" w:eastAsia="Times New Roman" w:hAnsi="Open Sans" w:cs="Arial"/>
            <w:color w:val="333333"/>
            <w:sz w:val="18"/>
            <w:szCs w:val="18"/>
            <w:lang w:val="en" w:eastAsia="en-GB"/>
          </w:rPr>
          <w:delText>in</w:delText>
        </w:r>
      </w:del>
      <w:r w:rsidRPr="009758CF">
        <w:rPr>
          <w:rFonts w:ascii="Open Sans" w:eastAsia="Times New Roman" w:hAnsi="Open Sans" w:cs="Arial"/>
          <w:color w:val="333333"/>
          <w:sz w:val="18"/>
          <w:szCs w:val="18"/>
          <w:lang w:val="en" w:eastAsia="en-GB"/>
        </w:rPr>
        <w:t xml:space="preserve"> the future of support mechanisms and lower investment capacity in some EU countries (UNEP, 201</w:t>
      </w:r>
      <w:del w:id="542" w:author="Rob Will" w:date="2016-05-03T14:58:00Z">
        <w:r w:rsidRPr="009758CF" w:rsidDel="00BF0788">
          <w:rPr>
            <w:rFonts w:ascii="Open Sans" w:eastAsia="Times New Roman" w:hAnsi="Open Sans" w:cs="Arial"/>
            <w:color w:val="333333"/>
            <w:sz w:val="18"/>
            <w:szCs w:val="18"/>
            <w:lang w:val="en" w:eastAsia="en-GB"/>
          </w:rPr>
          <w:delText>4</w:delText>
        </w:r>
      </w:del>
      <w:ins w:id="543" w:author="Rob Will" w:date="2016-05-03T14:58:00Z">
        <w:r w:rsidR="00BF0788">
          <w:rPr>
            <w:rFonts w:ascii="Open Sans" w:eastAsia="Times New Roman" w:hAnsi="Open Sans" w:cs="Arial"/>
            <w:color w:val="333333"/>
            <w:sz w:val="18"/>
            <w:szCs w:val="18"/>
            <w:lang w:val="en" w:eastAsia="en-GB"/>
          </w:rPr>
          <w:t>6</w:t>
        </w:r>
      </w:ins>
      <w:r w:rsidRPr="009758CF">
        <w:rPr>
          <w:rFonts w:ascii="Open Sans" w:eastAsia="Times New Roman" w:hAnsi="Open Sans" w:cs="Arial"/>
          <w:color w:val="333333"/>
          <w:sz w:val="18"/>
          <w:szCs w:val="18"/>
          <w:lang w:val="en" w:eastAsia="en-GB"/>
        </w:rPr>
        <w:t xml:space="preserve">) (see the </w:t>
      </w:r>
      <w:commentRangeStart w:id="544"/>
      <w:r w:rsidRPr="009758CF">
        <w:rPr>
          <w:rFonts w:ascii="Open Sans" w:eastAsia="Times New Roman" w:hAnsi="Open Sans" w:cs="Arial"/>
          <w:color w:val="333333"/>
          <w:sz w:val="18"/>
          <w:szCs w:val="18"/>
          <w:lang w:val="en" w:eastAsia="en-GB"/>
        </w:rPr>
        <w:t>Share of Renewable Energy briefing</w:t>
      </w:r>
      <w:commentRangeEnd w:id="544"/>
      <w:r w:rsidR="00BF0788">
        <w:rPr>
          <w:rStyle w:val="CommentReference"/>
        </w:rPr>
        <w:commentReference w:id="544"/>
      </w:r>
      <w:r w:rsidRPr="009758CF">
        <w:rPr>
          <w:rFonts w:ascii="Open Sans" w:eastAsia="Times New Roman" w:hAnsi="Open Sans" w:cs="Arial"/>
          <w:color w:val="333333"/>
          <w:sz w:val="18"/>
          <w:szCs w:val="18"/>
          <w:lang w:val="en" w:eastAsia="en-GB"/>
        </w:rPr>
        <w:t>).</w:t>
      </w:r>
      <w:ins w:id="545" w:author="David Watson" w:date="2016-05-06T11:43:00Z">
        <w:r w:rsidR="006B31EE">
          <w:rPr>
            <w:rFonts w:ascii="Open Sans" w:eastAsia="Times New Roman" w:hAnsi="Open Sans" w:cs="Arial"/>
            <w:color w:val="333333"/>
            <w:sz w:val="18"/>
            <w:szCs w:val="18"/>
            <w:lang w:val="en" w:eastAsia="en-GB"/>
          </w:rPr>
          <w:t xml:space="preserve"> </w:t>
        </w:r>
      </w:ins>
    </w:p>
    <w:p w14:paraId="21FC1CB0" w14:textId="730B37E7" w:rsidR="009758CF" w:rsidRPr="009758CF" w:rsidRDefault="00457EE7" w:rsidP="009758CF">
      <w:pPr>
        <w:spacing w:before="100" w:beforeAutospacing="1" w:after="100" w:afterAutospacing="1" w:line="240" w:lineRule="auto"/>
        <w:rPr>
          <w:rFonts w:ascii="Open Sans" w:eastAsia="Times New Roman" w:hAnsi="Open Sans" w:cs="Arial"/>
          <w:color w:val="333333"/>
          <w:sz w:val="18"/>
          <w:szCs w:val="18"/>
          <w:lang w:val="en" w:eastAsia="en-GB"/>
        </w:rPr>
      </w:pPr>
      <w:ins w:id="546" w:author="Aphrodite Mourelatou" w:date="2016-03-24T16:22:00Z">
        <w:r>
          <w:rPr>
            <w:rFonts w:ascii="Open Sans" w:eastAsia="Times New Roman" w:hAnsi="Open Sans" w:cs="Arial"/>
            <w:color w:val="333333"/>
            <w:sz w:val="18"/>
            <w:szCs w:val="18"/>
            <w:lang w:val="en" w:eastAsia="en-GB"/>
          </w:rPr>
          <w:t xml:space="preserve">The 2020 outlook of the sector in terms of an increased contribution to the EU’s employment and economy </w:t>
        </w:r>
        <w:del w:id="547" w:author="Rob Will" w:date="2016-04-25T12:04:00Z">
          <w:r w:rsidDel="00647EEB">
            <w:rPr>
              <w:rFonts w:ascii="Open Sans" w:eastAsia="Times New Roman" w:hAnsi="Open Sans" w:cs="Arial"/>
              <w:color w:val="333333"/>
              <w:sz w:val="18"/>
              <w:szCs w:val="18"/>
              <w:lang w:val="en" w:eastAsia="en-GB"/>
            </w:rPr>
            <w:delText xml:space="preserve">remains </w:delText>
          </w:r>
        </w:del>
      </w:ins>
      <w:ins w:id="548" w:author="Rob Will" w:date="2016-04-27T19:09:00Z">
        <w:r w:rsidR="00665713">
          <w:rPr>
            <w:rFonts w:ascii="Open Sans" w:eastAsia="Times New Roman" w:hAnsi="Open Sans" w:cs="Arial"/>
            <w:color w:val="333333"/>
            <w:sz w:val="18"/>
            <w:szCs w:val="18"/>
            <w:lang w:val="en" w:eastAsia="en-GB"/>
          </w:rPr>
          <w:t xml:space="preserve">is </w:t>
        </w:r>
      </w:ins>
      <w:ins w:id="549" w:author="Aphrodite Mourelatou" w:date="2016-03-24T16:22:00Z">
        <w:r>
          <w:rPr>
            <w:rFonts w:ascii="Open Sans" w:eastAsia="Times New Roman" w:hAnsi="Open Sans" w:cs="Arial"/>
            <w:color w:val="333333"/>
            <w:sz w:val="18"/>
            <w:szCs w:val="18"/>
            <w:lang w:val="en" w:eastAsia="en-GB"/>
          </w:rPr>
          <w:t>therefore uncertain.</w:t>
        </w:r>
      </w:ins>
      <w:r w:rsidR="009758CF" w:rsidRPr="009758CF">
        <w:rPr>
          <w:rFonts w:ascii="Open Sans" w:eastAsia="Times New Roman" w:hAnsi="Open Sans" w:cs="Arial"/>
          <w:color w:val="333333"/>
          <w:sz w:val="18"/>
          <w:szCs w:val="18"/>
          <w:lang w:val="en" w:eastAsia="en-GB"/>
        </w:rPr>
        <w:t xml:space="preserve"> </w:t>
      </w:r>
    </w:p>
    <w:p w14:paraId="5FE54C60" w14:textId="77777777" w:rsidR="009758CF" w:rsidRPr="009758CF" w:rsidRDefault="009758CF" w:rsidP="009758CF">
      <w:pPr>
        <w:spacing w:before="100" w:beforeAutospacing="1" w:after="100" w:afterAutospacing="1" w:line="240" w:lineRule="auto"/>
        <w:outlineLvl w:val="1"/>
        <w:rPr>
          <w:rFonts w:ascii="Open Sans" w:eastAsia="Times New Roman" w:hAnsi="Open Sans" w:cs="Arial"/>
          <w:b/>
          <w:bCs/>
          <w:color w:val="333333"/>
          <w:sz w:val="36"/>
          <w:szCs w:val="36"/>
          <w:lang w:val="en" w:eastAsia="en-GB"/>
        </w:rPr>
      </w:pPr>
      <w:r w:rsidRPr="009758CF">
        <w:rPr>
          <w:rFonts w:ascii="Open Sans" w:eastAsia="Times New Roman" w:hAnsi="Open Sans" w:cs="Arial"/>
          <w:b/>
          <w:bCs/>
          <w:color w:val="333333"/>
          <w:sz w:val="36"/>
          <w:szCs w:val="36"/>
          <w:lang w:val="en" w:eastAsia="en-GB"/>
        </w:rPr>
        <w:t>Outlook beyond 2020 </w:t>
      </w:r>
    </w:p>
    <w:p w14:paraId="7AAFE0CE" w14:textId="13EBA8DF" w:rsidR="009758CF" w:rsidRPr="009758CF" w:rsidRDefault="00665713" w:rsidP="009758CF">
      <w:pPr>
        <w:spacing w:before="100" w:beforeAutospacing="1" w:after="100" w:afterAutospacing="1" w:line="240" w:lineRule="auto"/>
        <w:rPr>
          <w:rFonts w:ascii="Open Sans" w:eastAsia="Times New Roman" w:hAnsi="Open Sans" w:cs="Arial"/>
          <w:color w:val="333333"/>
          <w:sz w:val="18"/>
          <w:szCs w:val="18"/>
          <w:lang w:val="en" w:eastAsia="en-GB"/>
        </w:rPr>
      </w:pPr>
      <w:ins w:id="550" w:author="Rob Will" w:date="2016-04-27T19:13:00Z">
        <w:r>
          <w:rPr>
            <w:rFonts w:ascii="Open Sans" w:eastAsia="Times New Roman" w:hAnsi="Open Sans" w:cs="Arial"/>
            <w:color w:val="333333"/>
            <w:sz w:val="18"/>
            <w:szCs w:val="18"/>
            <w:lang w:val="en" w:eastAsia="en-GB"/>
          </w:rPr>
          <w:t>The EGSS is needed i</w:t>
        </w:r>
      </w:ins>
      <w:ins w:id="551" w:author="Rob Will" w:date="2016-04-27T19:11:00Z">
        <w:r>
          <w:rPr>
            <w:rFonts w:ascii="Open Sans" w:eastAsia="Times New Roman" w:hAnsi="Open Sans" w:cs="Arial"/>
            <w:color w:val="333333"/>
            <w:sz w:val="18"/>
            <w:szCs w:val="18"/>
            <w:lang w:val="en" w:eastAsia="en-GB"/>
          </w:rPr>
          <w:t>n order to achieve growth which is both low carbon and decoupled</w:t>
        </w:r>
      </w:ins>
      <w:ins w:id="552" w:author="Rob Will" w:date="2016-04-27T19:12:00Z">
        <w:r>
          <w:rPr>
            <w:rFonts w:ascii="Open Sans" w:eastAsia="Times New Roman" w:hAnsi="Open Sans" w:cs="Arial"/>
            <w:color w:val="333333"/>
            <w:sz w:val="18"/>
            <w:szCs w:val="18"/>
            <w:lang w:val="en" w:eastAsia="en-GB"/>
          </w:rPr>
          <w:t xml:space="preserve"> from resource use, as per the long term vision of the 7</w:t>
        </w:r>
        <w:r w:rsidRPr="00665713">
          <w:rPr>
            <w:rFonts w:ascii="Open Sans" w:eastAsia="Times New Roman" w:hAnsi="Open Sans" w:cs="Arial"/>
            <w:color w:val="333333"/>
            <w:sz w:val="18"/>
            <w:szCs w:val="18"/>
            <w:vertAlign w:val="superscript"/>
            <w:lang w:val="en" w:eastAsia="en-GB"/>
            <w:rPrChange w:id="553" w:author="Rob Will" w:date="2016-04-27T19:12:00Z">
              <w:rPr>
                <w:rFonts w:ascii="Open Sans" w:eastAsia="Times New Roman" w:hAnsi="Open Sans" w:cs="Arial"/>
                <w:color w:val="333333"/>
                <w:sz w:val="18"/>
                <w:szCs w:val="18"/>
                <w:lang w:val="en" w:eastAsia="en-GB"/>
              </w:rPr>
            </w:rPrChange>
          </w:rPr>
          <w:t>th</w:t>
        </w:r>
        <w:r>
          <w:rPr>
            <w:rFonts w:ascii="Open Sans" w:eastAsia="Times New Roman" w:hAnsi="Open Sans" w:cs="Arial"/>
            <w:color w:val="333333"/>
            <w:sz w:val="18"/>
            <w:szCs w:val="18"/>
            <w:lang w:val="en" w:eastAsia="en-GB"/>
          </w:rPr>
          <w:t xml:space="preserve"> EAP</w:t>
        </w:r>
      </w:ins>
      <w:del w:id="554" w:author="Rob Will" w:date="2016-04-27T19:13:00Z">
        <w:r w:rsidR="009758CF" w:rsidRPr="009758CF" w:rsidDel="00665713">
          <w:rPr>
            <w:rFonts w:ascii="Open Sans" w:eastAsia="Times New Roman" w:hAnsi="Open Sans" w:cs="Arial"/>
            <w:color w:val="333333"/>
            <w:sz w:val="18"/>
            <w:szCs w:val="18"/>
            <w:lang w:val="en" w:eastAsia="en-GB"/>
          </w:rPr>
          <w:delText xml:space="preserve">The </w:delText>
        </w:r>
      </w:del>
      <w:del w:id="555" w:author="Rob Will" w:date="2016-04-25T12:41:00Z">
        <w:r w:rsidR="009758CF" w:rsidRPr="009758CF" w:rsidDel="00D1404E">
          <w:rPr>
            <w:rFonts w:ascii="Open Sans" w:eastAsia="Times New Roman" w:hAnsi="Open Sans" w:cs="Arial"/>
            <w:color w:val="333333"/>
            <w:sz w:val="18"/>
            <w:szCs w:val="18"/>
            <w:lang w:val="en" w:eastAsia="en-GB"/>
          </w:rPr>
          <w:delText>environmental goods and services sector (</w:delText>
        </w:r>
      </w:del>
      <w:del w:id="556" w:author="Rob Will" w:date="2016-04-27T19:13:00Z">
        <w:r w:rsidR="009758CF" w:rsidRPr="009758CF" w:rsidDel="00665713">
          <w:rPr>
            <w:rFonts w:ascii="Open Sans" w:eastAsia="Times New Roman" w:hAnsi="Open Sans" w:cs="Arial"/>
            <w:color w:val="333333"/>
            <w:sz w:val="18"/>
            <w:szCs w:val="18"/>
            <w:lang w:val="en" w:eastAsia="en-GB"/>
          </w:rPr>
          <w:delText>EGSS</w:delText>
        </w:r>
      </w:del>
      <w:del w:id="557" w:author="Rob Will" w:date="2016-04-25T12:41:00Z">
        <w:r w:rsidR="009758CF" w:rsidRPr="009758CF" w:rsidDel="00D1404E">
          <w:rPr>
            <w:rFonts w:ascii="Open Sans" w:eastAsia="Times New Roman" w:hAnsi="Open Sans" w:cs="Arial"/>
            <w:color w:val="333333"/>
            <w:sz w:val="18"/>
            <w:szCs w:val="18"/>
            <w:lang w:val="en" w:eastAsia="en-GB"/>
          </w:rPr>
          <w:delText>)</w:delText>
        </w:r>
      </w:del>
      <w:del w:id="558" w:author="Rob Will" w:date="2016-04-27T19:13:00Z">
        <w:r w:rsidR="009758CF" w:rsidRPr="009758CF" w:rsidDel="00665713">
          <w:rPr>
            <w:rFonts w:ascii="Open Sans" w:eastAsia="Times New Roman" w:hAnsi="Open Sans" w:cs="Arial"/>
            <w:color w:val="333333"/>
            <w:sz w:val="18"/>
            <w:szCs w:val="18"/>
            <w:lang w:val="en" w:eastAsia="en-GB"/>
          </w:rPr>
          <w:delText xml:space="preserve"> will be a key element of the low carbon growth </w:delText>
        </w:r>
      </w:del>
      <w:ins w:id="559" w:author="Aphrodite Mourelatou" w:date="2016-03-24T16:28:00Z">
        <w:del w:id="560" w:author="Rob Will" w:date="2016-04-25T12:43:00Z">
          <w:r w:rsidR="00457EE7" w:rsidDel="00D1404E">
            <w:rPr>
              <w:rFonts w:ascii="Open Sans" w:eastAsia="Times New Roman" w:hAnsi="Open Sans" w:cs="Arial"/>
              <w:color w:val="333333"/>
              <w:sz w:val="18"/>
              <w:szCs w:val="18"/>
              <w:lang w:val="en" w:eastAsia="en-GB"/>
            </w:rPr>
            <w:delText>and its decoupling from resource use</w:delText>
          </w:r>
        </w:del>
        <w:del w:id="561" w:author="Rob Will" w:date="2016-04-27T19:13:00Z">
          <w:r w:rsidR="00457EE7" w:rsidDel="00665713">
            <w:rPr>
              <w:rFonts w:ascii="Open Sans" w:eastAsia="Times New Roman" w:hAnsi="Open Sans" w:cs="Arial"/>
              <w:color w:val="333333"/>
              <w:sz w:val="18"/>
              <w:szCs w:val="18"/>
              <w:lang w:val="en" w:eastAsia="en-GB"/>
            </w:rPr>
            <w:delText xml:space="preserve"> </w:delText>
          </w:r>
        </w:del>
      </w:ins>
      <w:del w:id="562" w:author="Rob Will" w:date="2016-04-27T19:13:00Z">
        <w:r w:rsidR="009758CF" w:rsidRPr="009758CF" w:rsidDel="00665713">
          <w:rPr>
            <w:rFonts w:ascii="Open Sans" w:eastAsia="Times New Roman" w:hAnsi="Open Sans" w:cs="Arial"/>
            <w:color w:val="333333"/>
            <w:sz w:val="18"/>
            <w:szCs w:val="18"/>
            <w:lang w:val="en" w:eastAsia="en-GB"/>
          </w:rPr>
          <w:delText>envisaged in the long term vision of the 7th EAP</w:delText>
        </w:r>
      </w:del>
      <w:r w:rsidR="009758CF" w:rsidRPr="009758CF">
        <w:rPr>
          <w:rFonts w:ascii="Open Sans" w:eastAsia="Times New Roman" w:hAnsi="Open Sans" w:cs="Arial"/>
          <w:color w:val="333333"/>
          <w:sz w:val="18"/>
          <w:szCs w:val="18"/>
          <w:lang w:val="en" w:eastAsia="en-GB"/>
        </w:rPr>
        <w:t>. The</w:t>
      </w:r>
      <w:ins w:id="563" w:author="Rob Will" w:date="2016-04-27T19:14:00Z">
        <w:r>
          <w:rPr>
            <w:rFonts w:ascii="Open Sans" w:eastAsia="Times New Roman" w:hAnsi="Open Sans" w:cs="Arial"/>
            <w:color w:val="333333"/>
            <w:sz w:val="18"/>
            <w:szCs w:val="18"/>
            <w:lang w:val="en" w:eastAsia="en-GB"/>
          </w:rPr>
          <w:t>re are clear signs of a</w:t>
        </w:r>
        <w:del w:id="564" w:author="David Watson" w:date="2016-05-06T11:45:00Z">
          <w:r w:rsidDel="006B31EE">
            <w:rPr>
              <w:rFonts w:ascii="Open Sans" w:eastAsia="Times New Roman" w:hAnsi="Open Sans" w:cs="Arial"/>
              <w:color w:val="333333"/>
              <w:sz w:val="18"/>
              <w:szCs w:val="18"/>
              <w:lang w:val="en" w:eastAsia="en-GB"/>
            </w:rPr>
            <w:delText>n</w:delText>
          </w:r>
        </w:del>
      </w:ins>
      <w:r w:rsidR="009758CF" w:rsidRPr="009758CF">
        <w:rPr>
          <w:rFonts w:ascii="Open Sans" w:eastAsia="Times New Roman" w:hAnsi="Open Sans" w:cs="Arial"/>
          <w:color w:val="333333"/>
          <w:sz w:val="18"/>
          <w:szCs w:val="18"/>
          <w:lang w:val="en" w:eastAsia="en-GB"/>
        </w:rPr>
        <w:t xml:space="preserve"> </w:t>
      </w:r>
      <w:del w:id="565" w:author="David Watson" w:date="2016-05-06T11:45:00Z">
        <w:r w:rsidR="009758CF" w:rsidRPr="009758CF" w:rsidDel="006B31EE">
          <w:rPr>
            <w:rFonts w:ascii="Open Sans" w:eastAsia="Times New Roman" w:hAnsi="Open Sans" w:cs="Arial"/>
            <w:color w:val="333333"/>
            <w:sz w:val="18"/>
            <w:szCs w:val="18"/>
            <w:lang w:val="en" w:eastAsia="en-GB"/>
          </w:rPr>
          <w:delText>increased</w:delText>
        </w:r>
      </w:del>
      <w:ins w:id="566" w:author="David Watson" w:date="2016-05-06T11:45:00Z">
        <w:r w:rsidR="006B31EE">
          <w:rPr>
            <w:rFonts w:ascii="Open Sans" w:eastAsia="Times New Roman" w:hAnsi="Open Sans" w:cs="Arial"/>
            <w:color w:val="333333"/>
            <w:sz w:val="18"/>
            <w:szCs w:val="18"/>
            <w:lang w:val="en" w:eastAsia="en-GB"/>
          </w:rPr>
          <w:t>strengthening</w:t>
        </w:r>
      </w:ins>
      <w:del w:id="567" w:author="David Watson" w:date="2016-05-06T11:45:00Z">
        <w:r w:rsidR="009758CF" w:rsidRPr="009758CF" w:rsidDel="006B31EE">
          <w:rPr>
            <w:rFonts w:ascii="Open Sans" w:eastAsia="Times New Roman" w:hAnsi="Open Sans" w:cs="Arial"/>
            <w:color w:val="333333"/>
            <w:sz w:val="18"/>
            <w:szCs w:val="18"/>
            <w:lang w:val="en" w:eastAsia="en-GB"/>
          </w:rPr>
          <w:delText xml:space="preserve"> </w:delText>
        </w:r>
      </w:del>
      <w:ins w:id="568" w:author="David Watson" w:date="2016-05-06T11:44:00Z">
        <w:r w:rsidR="006B31EE" w:rsidRPr="009758CF">
          <w:rPr>
            <w:rFonts w:ascii="Open Sans" w:eastAsia="Times New Roman" w:hAnsi="Open Sans" w:cs="Arial"/>
            <w:color w:val="333333"/>
            <w:sz w:val="18"/>
            <w:szCs w:val="18"/>
            <w:lang w:val="en" w:eastAsia="en-GB"/>
          </w:rPr>
          <w:t xml:space="preserve"> </w:t>
        </w:r>
      </w:ins>
      <w:r w:rsidR="009758CF" w:rsidRPr="009758CF">
        <w:rPr>
          <w:rFonts w:ascii="Open Sans" w:eastAsia="Times New Roman" w:hAnsi="Open Sans" w:cs="Arial"/>
          <w:color w:val="333333"/>
          <w:sz w:val="18"/>
          <w:szCs w:val="18"/>
          <w:lang w:val="en" w:eastAsia="en-GB"/>
        </w:rPr>
        <w:t xml:space="preserve">policy focus </w:t>
      </w:r>
      <w:ins w:id="569" w:author="David Watson" w:date="2016-05-06T12:05:00Z">
        <w:r w:rsidR="00933CA2">
          <w:rPr>
            <w:rFonts w:ascii="Open Sans" w:eastAsia="Times New Roman" w:hAnsi="Open Sans" w:cs="Arial"/>
            <w:color w:val="333333"/>
            <w:sz w:val="18"/>
            <w:szCs w:val="18"/>
            <w:lang w:val="en" w:eastAsia="en-GB"/>
          </w:rPr>
          <w:t>extending</w:t>
        </w:r>
      </w:ins>
      <w:ins w:id="570" w:author="David Watson" w:date="2016-05-06T11:45:00Z">
        <w:r w:rsidR="006B31EE">
          <w:rPr>
            <w:rFonts w:ascii="Open Sans" w:eastAsia="Times New Roman" w:hAnsi="Open Sans" w:cs="Arial"/>
            <w:color w:val="333333"/>
            <w:sz w:val="18"/>
            <w:szCs w:val="18"/>
            <w:lang w:val="en" w:eastAsia="en-GB"/>
          </w:rPr>
          <w:t xml:space="preserve"> </w:t>
        </w:r>
      </w:ins>
      <w:ins w:id="571" w:author="Aphrodite Mourelatou" w:date="2016-03-24T16:31:00Z">
        <w:r w:rsidR="0090672D">
          <w:rPr>
            <w:rFonts w:ascii="Open Sans" w:eastAsia="Times New Roman" w:hAnsi="Open Sans" w:cs="Arial"/>
            <w:color w:val="333333"/>
            <w:sz w:val="18"/>
            <w:szCs w:val="18"/>
            <w:lang w:val="en" w:eastAsia="en-GB"/>
          </w:rPr>
          <w:t xml:space="preserve">beyond 2020 </w:t>
        </w:r>
      </w:ins>
      <w:r w:rsidR="009758CF" w:rsidRPr="009758CF">
        <w:rPr>
          <w:rFonts w:ascii="Open Sans" w:eastAsia="Times New Roman" w:hAnsi="Open Sans" w:cs="Arial"/>
          <w:color w:val="333333"/>
          <w:sz w:val="18"/>
          <w:szCs w:val="18"/>
          <w:lang w:val="en" w:eastAsia="en-GB"/>
        </w:rPr>
        <w:t xml:space="preserve">on energy efficiency, </w:t>
      </w:r>
      <w:ins w:id="572" w:author="Rob Will" w:date="2016-04-27T19:15:00Z">
        <w:r>
          <w:rPr>
            <w:rFonts w:ascii="Open Sans" w:eastAsia="Times New Roman" w:hAnsi="Open Sans" w:cs="Arial"/>
            <w:color w:val="333333"/>
            <w:sz w:val="18"/>
            <w:szCs w:val="18"/>
            <w:lang w:val="en" w:eastAsia="en-GB"/>
          </w:rPr>
          <w:t xml:space="preserve">such as </w:t>
        </w:r>
      </w:ins>
      <w:r w:rsidR="009758CF" w:rsidRPr="009758CF">
        <w:rPr>
          <w:rFonts w:ascii="Open Sans" w:eastAsia="Times New Roman" w:hAnsi="Open Sans" w:cs="Arial"/>
          <w:color w:val="333333"/>
          <w:sz w:val="18"/>
          <w:szCs w:val="18"/>
          <w:lang w:val="en" w:eastAsia="en-GB"/>
        </w:rPr>
        <w:t xml:space="preserve">the extension of the targets for </w:t>
      </w:r>
      <w:r w:rsidR="009758CF" w:rsidRPr="009758CF">
        <w:rPr>
          <w:rFonts w:ascii="Open Sans" w:eastAsia="Times New Roman" w:hAnsi="Open Sans" w:cs="Arial"/>
          <w:color w:val="333333"/>
          <w:sz w:val="18"/>
          <w:szCs w:val="18"/>
          <w:lang w:val="en" w:eastAsia="en-GB"/>
        </w:rPr>
        <w:lastRenderedPageBreak/>
        <w:t>renewable energy and the new targets for waste recycling under the Circular Economy Package</w:t>
      </w:r>
      <w:ins w:id="573" w:author="Rob Will" w:date="2016-04-27T19:15:00Z">
        <w:r>
          <w:rPr>
            <w:rFonts w:ascii="Open Sans" w:eastAsia="Times New Roman" w:hAnsi="Open Sans" w:cs="Arial"/>
            <w:color w:val="333333"/>
            <w:sz w:val="18"/>
            <w:szCs w:val="18"/>
            <w:lang w:val="en" w:eastAsia="en-GB"/>
          </w:rPr>
          <w:t xml:space="preserve">. These signs suggest </w:t>
        </w:r>
      </w:ins>
      <w:del w:id="574" w:author="Rob Will" w:date="2016-04-27T19:15:00Z">
        <w:r w:rsidR="009758CF" w:rsidRPr="009758CF" w:rsidDel="00665713">
          <w:rPr>
            <w:rFonts w:ascii="Open Sans" w:eastAsia="Times New Roman" w:hAnsi="Open Sans" w:cs="Arial"/>
            <w:color w:val="333333"/>
            <w:sz w:val="18"/>
            <w:szCs w:val="18"/>
            <w:lang w:val="en" w:eastAsia="en-GB"/>
          </w:rPr>
          <w:delText xml:space="preserve"> all suggest </w:delText>
        </w:r>
      </w:del>
      <w:r w:rsidR="009758CF" w:rsidRPr="009758CF">
        <w:rPr>
          <w:rFonts w:ascii="Open Sans" w:eastAsia="Times New Roman" w:hAnsi="Open Sans" w:cs="Arial"/>
          <w:color w:val="333333"/>
          <w:sz w:val="18"/>
          <w:szCs w:val="18"/>
          <w:lang w:val="en" w:eastAsia="en-GB"/>
        </w:rPr>
        <w:t>that the</w:t>
      </w:r>
      <w:ins w:id="575" w:author="Aphrodite Mourelatou" w:date="2016-03-24T16:33:00Z">
        <w:r w:rsidR="0090672D">
          <w:rPr>
            <w:rFonts w:ascii="Open Sans" w:eastAsia="Times New Roman" w:hAnsi="Open Sans" w:cs="Arial"/>
            <w:color w:val="333333"/>
            <w:sz w:val="18"/>
            <w:szCs w:val="18"/>
            <w:lang w:val="en" w:eastAsia="en-GB"/>
          </w:rPr>
          <w:t xml:space="preserve">re could be </w:t>
        </w:r>
      </w:ins>
      <w:del w:id="576" w:author="Aphrodite Mourelatou" w:date="2016-03-24T16:33:00Z">
        <w:r w:rsidR="009758CF" w:rsidRPr="009758CF" w:rsidDel="0090672D">
          <w:rPr>
            <w:rFonts w:ascii="Open Sans" w:eastAsia="Times New Roman" w:hAnsi="Open Sans" w:cs="Arial"/>
            <w:color w:val="333333"/>
            <w:sz w:val="18"/>
            <w:szCs w:val="18"/>
            <w:lang w:val="en" w:eastAsia="en-GB"/>
          </w:rPr>
          <w:delText xml:space="preserve"> </w:delText>
        </w:r>
      </w:del>
      <w:r w:rsidR="009758CF" w:rsidRPr="009758CF">
        <w:rPr>
          <w:rFonts w:ascii="Open Sans" w:eastAsia="Times New Roman" w:hAnsi="Open Sans" w:cs="Arial"/>
          <w:color w:val="333333"/>
          <w:sz w:val="18"/>
          <w:szCs w:val="18"/>
          <w:lang w:val="en" w:eastAsia="en-GB"/>
        </w:rPr>
        <w:t xml:space="preserve">growth in EGSS employment and output </w:t>
      </w:r>
      <w:ins w:id="577" w:author="Aphrodite Mourelatou" w:date="2016-03-24T16:33:00Z">
        <w:r w:rsidR="0090672D">
          <w:rPr>
            <w:rFonts w:ascii="Open Sans" w:eastAsia="Times New Roman" w:hAnsi="Open Sans" w:cs="Arial"/>
            <w:color w:val="333333"/>
            <w:sz w:val="18"/>
            <w:szCs w:val="18"/>
            <w:lang w:val="en" w:eastAsia="en-GB"/>
          </w:rPr>
          <w:t>beyond 2020</w:t>
        </w:r>
      </w:ins>
      <w:del w:id="578" w:author="Aphrodite Mourelatou" w:date="2016-03-24T16:33:00Z">
        <w:r w:rsidR="009758CF" w:rsidRPr="009758CF" w:rsidDel="0090672D">
          <w:rPr>
            <w:rFonts w:ascii="Open Sans" w:eastAsia="Times New Roman" w:hAnsi="Open Sans" w:cs="Arial"/>
            <w:color w:val="333333"/>
            <w:sz w:val="18"/>
            <w:szCs w:val="18"/>
            <w:lang w:val="en" w:eastAsia="en-GB"/>
          </w:rPr>
          <w:delText>may be sustained</w:delText>
        </w:r>
      </w:del>
      <w:r w:rsidR="009758CF" w:rsidRPr="009758CF">
        <w:rPr>
          <w:rFonts w:ascii="Open Sans" w:eastAsia="Times New Roman" w:hAnsi="Open Sans" w:cs="Arial"/>
          <w:color w:val="333333"/>
          <w:sz w:val="18"/>
          <w:szCs w:val="18"/>
          <w:lang w:val="en" w:eastAsia="en-GB"/>
        </w:rPr>
        <w:t>.</w:t>
      </w:r>
    </w:p>
    <w:p w14:paraId="4850282F" w14:textId="31C95FA8"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commentRangeStart w:id="579"/>
      <w:del w:id="580" w:author="Rob Will" w:date="2016-04-27T19:15:00Z">
        <w:r w:rsidRPr="009758CF" w:rsidDel="00665713">
          <w:rPr>
            <w:rFonts w:ascii="Open Sans" w:eastAsia="Times New Roman" w:hAnsi="Open Sans" w:cs="Arial"/>
            <w:color w:val="333333"/>
            <w:sz w:val="18"/>
            <w:szCs w:val="18"/>
            <w:lang w:val="en" w:eastAsia="en-GB"/>
          </w:rPr>
          <w:delText>C</w:delText>
        </w:r>
      </w:del>
      <w:ins w:id="581" w:author="Rob Will" w:date="2016-04-27T19:16:00Z">
        <w:r w:rsidR="00665713">
          <w:rPr>
            <w:rFonts w:ascii="Open Sans" w:eastAsia="Times New Roman" w:hAnsi="Open Sans" w:cs="Arial"/>
            <w:color w:val="333333"/>
            <w:sz w:val="18"/>
            <w:szCs w:val="18"/>
            <w:lang w:val="en" w:eastAsia="en-GB"/>
          </w:rPr>
          <w:t>C</w:t>
        </w:r>
      </w:ins>
      <w:r w:rsidRPr="009758CF">
        <w:rPr>
          <w:rFonts w:ascii="Open Sans" w:eastAsia="Times New Roman" w:hAnsi="Open Sans" w:cs="Arial"/>
          <w:color w:val="333333"/>
          <w:sz w:val="18"/>
          <w:szCs w:val="18"/>
          <w:lang w:val="en" w:eastAsia="en-GB"/>
        </w:rPr>
        <w:t>hanges in the policy framework</w:t>
      </w:r>
      <w:ins w:id="582" w:author="Rob Will" w:date="2016-04-25T12:05:00Z">
        <w:r w:rsidR="00E16755">
          <w:rPr>
            <w:rFonts w:ascii="Open Sans" w:eastAsia="Times New Roman" w:hAnsi="Open Sans" w:cs="Arial"/>
            <w:color w:val="333333"/>
            <w:sz w:val="18"/>
            <w:szCs w:val="18"/>
            <w:lang w:val="en" w:eastAsia="en-GB"/>
          </w:rPr>
          <w:t>, such as reductions in the subsidies provided to support electr</w:t>
        </w:r>
      </w:ins>
      <w:ins w:id="583" w:author="Rob Will" w:date="2016-04-25T12:44:00Z">
        <w:r w:rsidR="00D1404E">
          <w:rPr>
            <w:rFonts w:ascii="Open Sans" w:eastAsia="Times New Roman" w:hAnsi="Open Sans" w:cs="Arial"/>
            <w:color w:val="333333"/>
            <w:sz w:val="18"/>
            <w:szCs w:val="18"/>
            <w:lang w:val="en" w:eastAsia="en-GB"/>
          </w:rPr>
          <w:t>i</w:t>
        </w:r>
      </w:ins>
      <w:ins w:id="584" w:author="Rob Will" w:date="2016-04-25T12:05:00Z">
        <w:r w:rsidR="00E16755">
          <w:rPr>
            <w:rFonts w:ascii="Open Sans" w:eastAsia="Times New Roman" w:hAnsi="Open Sans" w:cs="Arial"/>
            <w:color w:val="333333"/>
            <w:sz w:val="18"/>
            <w:szCs w:val="18"/>
            <w:lang w:val="en" w:eastAsia="en-GB"/>
          </w:rPr>
          <w:t>city from renewable source</w:t>
        </w:r>
        <w:del w:id="585" w:author="David Watson" w:date="2016-05-06T12:05:00Z">
          <w:r w:rsidR="00E16755" w:rsidDel="00933CA2">
            <w:rPr>
              <w:rFonts w:ascii="Open Sans" w:eastAsia="Times New Roman" w:hAnsi="Open Sans" w:cs="Arial"/>
              <w:color w:val="333333"/>
              <w:sz w:val="18"/>
              <w:szCs w:val="18"/>
              <w:lang w:val="en" w:eastAsia="en-GB"/>
            </w:rPr>
            <w:delText xml:space="preserve">s, </w:delText>
          </w:r>
        </w:del>
      </w:ins>
      <w:ins w:id="586" w:author="Aphrodite Mourelatou" w:date="2016-04-06T17:46:00Z">
        <w:del w:id="587" w:author="Rob Will" w:date="2016-04-25T12:05:00Z">
          <w:r w:rsidR="0073151C" w:rsidDel="00E16755">
            <w:rPr>
              <w:rFonts w:ascii="Open Sans" w:eastAsia="Times New Roman" w:hAnsi="Open Sans" w:cs="Arial"/>
              <w:color w:val="333333"/>
              <w:sz w:val="18"/>
              <w:szCs w:val="18"/>
              <w:lang w:val="en" w:eastAsia="en-GB"/>
            </w:rPr>
            <w:delText xml:space="preserve"> COMMENT FR</w:delText>
          </w:r>
        </w:del>
      </w:ins>
      <w:ins w:id="588" w:author="Aphrodite Mourelatou" w:date="2016-04-06T17:47:00Z">
        <w:del w:id="589" w:author="Rob Will" w:date="2016-04-25T12:05:00Z">
          <w:r w:rsidR="0073151C" w:rsidDel="00E16755">
            <w:rPr>
              <w:rFonts w:ascii="Open Sans" w:eastAsia="Times New Roman" w:hAnsi="Open Sans" w:cs="Arial"/>
              <w:color w:val="333333"/>
              <w:sz w:val="18"/>
              <w:szCs w:val="18"/>
              <w:lang w:val="en" w:eastAsia="en-GB"/>
            </w:rPr>
            <w:delText>O</w:delText>
          </w:r>
        </w:del>
      </w:ins>
      <w:ins w:id="590" w:author="Aphrodite Mourelatou" w:date="2016-04-06T17:46:00Z">
        <w:del w:id="591" w:author="Rob Will" w:date="2016-04-25T12:05:00Z">
          <w:r w:rsidR="0073151C" w:rsidDel="00E16755">
            <w:rPr>
              <w:rFonts w:ascii="Open Sans" w:eastAsia="Times New Roman" w:hAnsi="Open Sans" w:cs="Arial"/>
              <w:color w:val="333333"/>
              <w:sz w:val="18"/>
              <w:szCs w:val="18"/>
              <w:lang w:val="en" w:eastAsia="en-GB"/>
            </w:rPr>
            <w:delText>M ST</w:delText>
          </w:r>
        </w:del>
      </w:ins>
      <w:ins w:id="592" w:author="Aphrodite Mourelatou" w:date="2016-04-06T17:47:00Z">
        <w:del w:id="593" w:author="Rob Will" w:date="2016-04-25T12:05:00Z">
          <w:r w:rsidR="0073151C" w:rsidDel="00E16755">
            <w:rPr>
              <w:rFonts w:ascii="Open Sans" w:eastAsia="Times New Roman" w:hAnsi="Open Sans" w:cs="Arial"/>
              <w:color w:val="333333"/>
              <w:sz w:val="18"/>
              <w:szCs w:val="18"/>
              <w:lang w:val="en" w:eastAsia="en-GB"/>
            </w:rPr>
            <w:delText>E</w:delText>
          </w:r>
        </w:del>
      </w:ins>
      <w:ins w:id="594" w:author="Aphrodite Mourelatou" w:date="2016-04-06T17:46:00Z">
        <w:del w:id="595" w:author="Rob Will" w:date="2016-04-25T12:05:00Z">
          <w:r w:rsidR="0073151C" w:rsidDel="00E16755">
            <w:rPr>
              <w:rFonts w:ascii="Open Sans" w:eastAsia="Times New Roman" w:hAnsi="Open Sans" w:cs="Arial"/>
              <w:color w:val="333333"/>
              <w:sz w:val="18"/>
              <w:szCs w:val="18"/>
              <w:lang w:val="en" w:eastAsia="en-GB"/>
            </w:rPr>
            <w:delText>FAN</w:delText>
          </w:r>
        </w:del>
      </w:ins>
      <w:ins w:id="596" w:author="Aphrodite Mourelatou" w:date="2016-04-06T17:47:00Z">
        <w:del w:id="597" w:author="Rob Will" w:date="2016-04-25T12:05:00Z">
          <w:r w:rsidR="0073151C" w:rsidDel="00E16755">
            <w:rPr>
              <w:rFonts w:ascii="Open Sans" w:eastAsia="Times New Roman" w:hAnsi="Open Sans" w:cs="Arial"/>
              <w:color w:val="333333"/>
              <w:sz w:val="18"/>
              <w:szCs w:val="18"/>
              <w:lang w:val="en" w:eastAsia="en-GB"/>
            </w:rPr>
            <w:delText>: ‘(examples?)’</w:delText>
          </w:r>
        </w:del>
      </w:ins>
      <w:r w:rsidRPr="009758CF">
        <w:rPr>
          <w:rFonts w:ascii="Open Sans" w:eastAsia="Times New Roman" w:hAnsi="Open Sans" w:cs="Arial"/>
          <w:color w:val="333333"/>
          <w:sz w:val="18"/>
          <w:szCs w:val="18"/>
          <w:lang w:val="en" w:eastAsia="en-GB"/>
        </w:rPr>
        <w:t xml:space="preserve"> at Member State level</w:t>
      </w:r>
      <w:commentRangeEnd w:id="579"/>
      <w:r w:rsidR="0023196C">
        <w:rPr>
          <w:rStyle w:val="CommentReference"/>
        </w:rPr>
        <w:commentReference w:id="579"/>
      </w:r>
      <w:ins w:id="598" w:author="David Watson" w:date="2016-05-06T12:05:00Z">
        <w:r w:rsidR="00933CA2">
          <w:rPr>
            <w:rFonts w:ascii="Open Sans" w:eastAsia="Times New Roman" w:hAnsi="Open Sans" w:cs="Arial"/>
            <w:color w:val="333333"/>
            <w:sz w:val="18"/>
            <w:szCs w:val="18"/>
            <w:lang w:val="en" w:eastAsia="en-GB"/>
          </w:rPr>
          <w:t xml:space="preserve"> </w:t>
        </w:r>
      </w:ins>
      <w:del w:id="599" w:author="Rob Will" w:date="2016-04-27T19:15:00Z">
        <w:r w:rsidRPr="009758CF" w:rsidDel="00665713">
          <w:rPr>
            <w:rFonts w:ascii="Open Sans" w:eastAsia="Times New Roman" w:hAnsi="Open Sans" w:cs="Arial"/>
            <w:color w:val="333333"/>
            <w:sz w:val="18"/>
            <w:szCs w:val="18"/>
            <w:lang w:val="en" w:eastAsia="en-GB"/>
          </w:rPr>
          <w:delText>, howev</w:delText>
        </w:r>
      </w:del>
      <w:del w:id="600" w:author="Rob Will" w:date="2016-04-27T19:16:00Z">
        <w:r w:rsidRPr="009758CF" w:rsidDel="00665713">
          <w:rPr>
            <w:rFonts w:ascii="Open Sans" w:eastAsia="Times New Roman" w:hAnsi="Open Sans" w:cs="Arial"/>
            <w:color w:val="333333"/>
            <w:sz w:val="18"/>
            <w:szCs w:val="18"/>
            <w:lang w:val="en" w:eastAsia="en-GB"/>
          </w:rPr>
          <w:delText xml:space="preserve">er, </w:delText>
        </w:r>
      </w:del>
      <w:r w:rsidRPr="009758CF">
        <w:rPr>
          <w:rFonts w:ascii="Open Sans" w:eastAsia="Times New Roman" w:hAnsi="Open Sans" w:cs="Arial"/>
          <w:color w:val="333333"/>
          <w:sz w:val="18"/>
          <w:szCs w:val="18"/>
          <w:lang w:val="en" w:eastAsia="en-GB"/>
        </w:rPr>
        <w:t>can jeopardise this situation in those Member States</w:t>
      </w:r>
      <w:ins w:id="601" w:author="David Watson" w:date="2016-05-06T12:06:00Z">
        <w:r w:rsidR="00933CA2">
          <w:rPr>
            <w:rFonts w:ascii="Open Sans" w:eastAsia="Times New Roman" w:hAnsi="Open Sans" w:cs="Arial"/>
            <w:color w:val="333333"/>
            <w:sz w:val="18"/>
            <w:szCs w:val="18"/>
            <w:lang w:val="en" w:eastAsia="en-GB"/>
          </w:rPr>
          <w:t xml:space="preserve">, </w:t>
        </w:r>
      </w:ins>
      <w:del w:id="602" w:author="David Watson" w:date="2016-05-06T12:06:00Z">
        <w:r w:rsidRPr="009758CF" w:rsidDel="00933CA2">
          <w:rPr>
            <w:rFonts w:ascii="Open Sans" w:eastAsia="Times New Roman" w:hAnsi="Open Sans" w:cs="Arial"/>
            <w:color w:val="333333"/>
            <w:sz w:val="18"/>
            <w:szCs w:val="18"/>
            <w:lang w:val="en" w:eastAsia="en-GB"/>
          </w:rPr>
          <w:delText xml:space="preserve"> </w:delText>
        </w:r>
      </w:del>
      <w:r w:rsidRPr="009758CF">
        <w:rPr>
          <w:rFonts w:ascii="Open Sans" w:eastAsia="Times New Roman" w:hAnsi="Open Sans" w:cs="Arial"/>
          <w:color w:val="333333"/>
          <w:sz w:val="18"/>
          <w:szCs w:val="18"/>
          <w:lang w:val="en" w:eastAsia="en-GB"/>
        </w:rPr>
        <w:t xml:space="preserve">as </w:t>
      </w:r>
      <w:ins w:id="603" w:author="Aphrodite Mourelatou" w:date="2016-03-24T16:33:00Z">
        <w:r w:rsidR="0090672D">
          <w:rPr>
            <w:rFonts w:ascii="Open Sans" w:eastAsia="Times New Roman" w:hAnsi="Open Sans" w:cs="Arial"/>
            <w:color w:val="333333"/>
            <w:sz w:val="18"/>
            <w:szCs w:val="18"/>
            <w:lang w:val="en" w:eastAsia="en-GB"/>
          </w:rPr>
          <w:t xml:space="preserve">these changes </w:t>
        </w:r>
      </w:ins>
      <w:del w:id="604" w:author="Aphrodite Mourelatou" w:date="2016-03-24T16:33:00Z">
        <w:r w:rsidRPr="009758CF" w:rsidDel="0090672D">
          <w:rPr>
            <w:rFonts w:ascii="Open Sans" w:eastAsia="Times New Roman" w:hAnsi="Open Sans" w:cs="Arial"/>
            <w:color w:val="333333"/>
            <w:sz w:val="18"/>
            <w:szCs w:val="18"/>
            <w:lang w:val="en" w:eastAsia="en-GB"/>
          </w:rPr>
          <w:delText xml:space="preserve">it </w:delText>
        </w:r>
      </w:del>
      <w:r w:rsidRPr="009758CF">
        <w:rPr>
          <w:rFonts w:ascii="Open Sans" w:eastAsia="Times New Roman" w:hAnsi="Open Sans" w:cs="Arial"/>
          <w:color w:val="333333"/>
          <w:sz w:val="18"/>
          <w:szCs w:val="18"/>
          <w:lang w:val="en" w:eastAsia="en-GB"/>
        </w:rPr>
        <w:t>risk</w:t>
      </w:r>
      <w:del w:id="605" w:author="Aphrodite Mourelatou" w:date="2016-03-24T16:34:00Z">
        <w:r w:rsidRPr="009758CF" w:rsidDel="0090672D">
          <w:rPr>
            <w:rFonts w:ascii="Open Sans" w:eastAsia="Times New Roman" w:hAnsi="Open Sans" w:cs="Arial"/>
            <w:color w:val="333333"/>
            <w:sz w:val="18"/>
            <w:szCs w:val="18"/>
            <w:lang w:val="en" w:eastAsia="en-GB"/>
          </w:rPr>
          <w:delText>s</w:delText>
        </w:r>
      </w:del>
      <w:r w:rsidRPr="009758CF">
        <w:rPr>
          <w:rFonts w:ascii="Open Sans" w:eastAsia="Times New Roman" w:hAnsi="Open Sans" w:cs="Arial"/>
          <w:color w:val="333333"/>
          <w:sz w:val="18"/>
          <w:szCs w:val="18"/>
          <w:lang w:val="en" w:eastAsia="en-GB"/>
        </w:rPr>
        <w:t xml:space="preserve"> reducing demand for the EGSS. </w:t>
      </w:r>
      <w:del w:id="606" w:author="Rob Will" w:date="2016-04-25T12:06:00Z">
        <w:r w:rsidRPr="009758CF" w:rsidDel="00E16755">
          <w:rPr>
            <w:rFonts w:ascii="Open Sans" w:eastAsia="Times New Roman" w:hAnsi="Open Sans" w:cs="Arial"/>
            <w:color w:val="333333"/>
            <w:sz w:val="18"/>
            <w:szCs w:val="18"/>
            <w:lang w:val="en" w:eastAsia="en-GB"/>
          </w:rPr>
          <w:delText xml:space="preserve">Moreover, </w:delText>
        </w:r>
      </w:del>
      <w:ins w:id="607" w:author="Rob Will" w:date="2016-04-25T12:06:00Z">
        <w:r w:rsidR="00E16755">
          <w:rPr>
            <w:rFonts w:ascii="Open Sans" w:eastAsia="Times New Roman" w:hAnsi="Open Sans" w:cs="Arial"/>
            <w:color w:val="333333"/>
            <w:sz w:val="18"/>
            <w:szCs w:val="18"/>
            <w:lang w:val="en" w:eastAsia="en-GB"/>
          </w:rPr>
          <w:t>T</w:t>
        </w:r>
      </w:ins>
      <w:del w:id="608" w:author="Rob Will" w:date="2016-04-25T12:06:00Z">
        <w:r w:rsidRPr="009758CF" w:rsidDel="00E16755">
          <w:rPr>
            <w:rFonts w:ascii="Open Sans" w:eastAsia="Times New Roman" w:hAnsi="Open Sans" w:cs="Arial"/>
            <w:color w:val="333333"/>
            <w:sz w:val="18"/>
            <w:szCs w:val="18"/>
            <w:lang w:val="en" w:eastAsia="en-GB"/>
          </w:rPr>
          <w:delText>t</w:delText>
        </w:r>
      </w:del>
      <w:r w:rsidRPr="009758CF">
        <w:rPr>
          <w:rFonts w:ascii="Open Sans" w:eastAsia="Times New Roman" w:hAnsi="Open Sans" w:cs="Arial"/>
          <w:color w:val="333333"/>
          <w:sz w:val="18"/>
          <w:szCs w:val="18"/>
          <w:lang w:val="en" w:eastAsia="en-GB"/>
        </w:rPr>
        <w:t xml:space="preserve">here is </w:t>
      </w:r>
      <w:ins w:id="609" w:author="Rob Will" w:date="2016-04-25T12:06:00Z">
        <w:r w:rsidR="00E16755">
          <w:rPr>
            <w:rFonts w:ascii="Open Sans" w:eastAsia="Times New Roman" w:hAnsi="Open Sans" w:cs="Arial"/>
            <w:color w:val="333333"/>
            <w:sz w:val="18"/>
            <w:szCs w:val="18"/>
            <w:lang w:val="en" w:eastAsia="en-GB"/>
          </w:rPr>
          <w:t xml:space="preserve">also </w:t>
        </w:r>
      </w:ins>
      <w:r w:rsidRPr="009758CF">
        <w:rPr>
          <w:rFonts w:ascii="Open Sans" w:eastAsia="Times New Roman" w:hAnsi="Open Sans" w:cs="Arial"/>
          <w:color w:val="333333"/>
          <w:sz w:val="18"/>
          <w:szCs w:val="18"/>
          <w:lang w:val="en" w:eastAsia="en-GB"/>
        </w:rPr>
        <w:t xml:space="preserve">increasing global competition in parts of the EGSS, </w:t>
      </w:r>
      <w:commentRangeStart w:id="610"/>
      <w:commentRangeStart w:id="611"/>
      <w:del w:id="612" w:author="Rob Will" w:date="2016-04-25T12:09:00Z">
        <w:r w:rsidRPr="009758CF" w:rsidDel="00E16755">
          <w:rPr>
            <w:rFonts w:ascii="Open Sans" w:eastAsia="Times New Roman" w:hAnsi="Open Sans" w:cs="Arial"/>
            <w:color w:val="333333"/>
            <w:sz w:val="18"/>
            <w:szCs w:val="18"/>
            <w:lang w:val="en" w:eastAsia="en-GB"/>
          </w:rPr>
          <w:delText>f</w:delText>
        </w:r>
      </w:del>
      <w:ins w:id="613" w:author="Rob Will" w:date="2016-04-25T12:09:00Z">
        <w:r w:rsidR="00E16755">
          <w:rPr>
            <w:rFonts w:ascii="Open Sans" w:eastAsia="Times New Roman" w:hAnsi="Open Sans" w:cs="Arial"/>
            <w:color w:val="333333"/>
            <w:sz w:val="18"/>
            <w:szCs w:val="18"/>
            <w:lang w:val="en" w:eastAsia="en-GB"/>
          </w:rPr>
          <w:t xml:space="preserve">with the prime </w:t>
        </w:r>
      </w:ins>
      <w:del w:id="614" w:author="Rob Will" w:date="2016-04-25T12:09:00Z">
        <w:r w:rsidRPr="009758CF" w:rsidDel="00E16755">
          <w:rPr>
            <w:rFonts w:ascii="Open Sans" w:eastAsia="Times New Roman" w:hAnsi="Open Sans" w:cs="Arial"/>
            <w:color w:val="333333"/>
            <w:sz w:val="18"/>
            <w:szCs w:val="18"/>
            <w:lang w:val="en" w:eastAsia="en-GB"/>
          </w:rPr>
          <w:delText xml:space="preserve">or </w:delText>
        </w:r>
      </w:del>
      <w:r w:rsidRPr="009758CF">
        <w:rPr>
          <w:rFonts w:ascii="Open Sans" w:eastAsia="Times New Roman" w:hAnsi="Open Sans" w:cs="Arial"/>
          <w:color w:val="333333"/>
          <w:sz w:val="18"/>
          <w:szCs w:val="18"/>
          <w:lang w:val="en" w:eastAsia="en-GB"/>
        </w:rPr>
        <w:t xml:space="preserve">example </w:t>
      </w:r>
      <w:ins w:id="615" w:author="Rob Will" w:date="2016-04-25T12:09:00Z">
        <w:r w:rsidR="00E16755">
          <w:rPr>
            <w:rFonts w:ascii="Open Sans" w:eastAsia="Times New Roman" w:hAnsi="Open Sans" w:cs="Arial"/>
            <w:color w:val="333333"/>
            <w:sz w:val="18"/>
            <w:szCs w:val="18"/>
            <w:lang w:val="en" w:eastAsia="en-GB"/>
          </w:rPr>
          <w:t xml:space="preserve">of this being </w:t>
        </w:r>
      </w:ins>
      <w:r w:rsidRPr="009758CF">
        <w:rPr>
          <w:rFonts w:ascii="Open Sans" w:eastAsia="Times New Roman" w:hAnsi="Open Sans" w:cs="Arial"/>
          <w:color w:val="333333"/>
          <w:sz w:val="18"/>
          <w:szCs w:val="18"/>
          <w:lang w:val="en" w:eastAsia="en-GB"/>
        </w:rPr>
        <w:t>in the manufacture of photovoltaic panels</w:t>
      </w:r>
      <w:commentRangeEnd w:id="610"/>
      <w:r w:rsidR="0090672D">
        <w:rPr>
          <w:rStyle w:val="CommentReference"/>
        </w:rPr>
        <w:commentReference w:id="610"/>
      </w:r>
      <w:commentRangeEnd w:id="611"/>
      <w:r w:rsidR="00E16755">
        <w:rPr>
          <w:rStyle w:val="CommentReference"/>
        </w:rPr>
        <w:commentReference w:id="611"/>
      </w:r>
      <w:r w:rsidRPr="009758CF">
        <w:rPr>
          <w:rFonts w:ascii="Open Sans" w:eastAsia="Times New Roman" w:hAnsi="Open Sans" w:cs="Arial"/>
          <w:color w:val="333333"/>
          <w:sz w:val="18"/>
          <w:szCs w:val="18"/>
          <w:lang w:val="en" w:eastAsia="en-GB"/>
        </w:rPr>
        <w:t xml:space="preserve">. If the EGSS is to </w:t>
      </w:r>
      <w:del w:id="616" w:author="Aphrodite Mourelatou" w:date="2016-03-24T17:14:00Z">
        <w:r w:rsidRPr="009758CF" w:rsidDel="008B3931">
          <w:rPr>
            <w:rFonts w:ascii="Open Sans" w:eastAsia="Times New Roman" w:hAnsi="Open Sans" w:cs="Arial"/>
            <w:color w:val="333333"/>
            <w:sz w:val="18"/>
            <w:szCs w:val="18"/>
            <w:lang w:val="en" w:eastAsia="en-GB"/>
          </w:rPr>
          <w:delText xml:space="preserve">retain its pattern of </w:delText>
        </w:r>
      </w:del>
      <w:ins w:id="617" w:author="Rob Will" w:date="2016-04-25T12:06:00Z">
        <w:r w:rsidR="00E16755">
          <w:rPr>
            <w:rFonts w:ascii="Open Sans" w:eastAsia="Times New Roman" w:hAnsi="Open Sans" w:cs="Arial"/>
            <w:color w:val="333333"/>
            <w:sz w:val="18"/>
            <w:szCs w:val="18"/>
            <w:lang w:val="en" w:eastAsia="en-GB"/>
          </w:rPr>
          <w:t xml:space="preserve">continue </w:t>
        </w:r>
      </w:ins>
      <w:r w:rsidRPr="009758CF">
        <w:rPr>
          <w:rFonts w:ascii="Open Sans" w:eastAsia="Times New Roman" w:hAnsi="Open Sans" w:cs="Arial"/>
          <w:color w:val="333333"/>
          <w:sz w:val="18"/>
          <w:szCs w:val="18"/>
          <w:lang w:val="en" w:eastAsia="en-GB"/>
        </w:rPr>
        <w:t>grow</w:t>
      </w:r>
      <w:ins w:id="618" w:author="Rob Will" w:date="2016-04-25T12:06:00Z">
        <w:r w:rsidR="00E16755">
          <w:rPr>
            <w:rFonts w:ascii="Open Sans" w:eastAsia="Times New Roman" w:hAnsi="Open Sans" w:cs="Arial"/>
            <w:color w:val="333333"/>
            <w:sz w:val="18"/>
            <w:szCs w:val="18"/>
            <w:lang w:val="en" w:eastAsia="en-GB"/>
          </w:rPr>
          <w:t>ing</w:t>
        </w:r>
      </w:ins>
      <w:del w:id="619" w:author="Rob Will" w:date="2016-04-25T12:06:00Z">
        <w:r w:rsidRPr="009758CF" w:rsidDel="00E16755">
          <w:rPr>
            <w:rFonts w:ascii="Open Sans" w:eastAsia="Times New Roman" w:hAnsi="Open Sans" w:cs="Arial"/>
            <w:color w:val="333333"/>
            <w:sz w:val="18"/>
            <w:szCs w:val="18"/>
            <w:lang w:val="en" w:eastAsia="en-GB"/>
          </w:rPr>
          <w:delText>t</w:delText>
        </w:r>
      </w:del>
      <w:del w:id="620" w:author="Aphrodite Mourelatou" w:date="2016-03-24T17:14:00Z">
        <w:r w:rsidRPr="009758CF" w:rsidDel="008B3931">
          <w:rPr>
            <w:rFonts w:ascii="Open Sans" w:eastAsia="Times New Roman" w:hAnsi="Open Sans" w:cs="Arial"/>
            <w:color w:val="333333"/>
            <w:sz w:val="18"/>
            <w:szCs w:val="18"/>
            <w:lang w:val="en" w:eastAsia="en-GB"/>
          </w:rPr>
          <w:delText>h</w:delText>
        </w:r>
      </w:del>
      <w:r w:rsidRPr="009758CF">
        <w:rPr>
          <w:rFonts w:ascii="Open Sans" w:eastAsia="Times New Roman" w:hAnsi="Open Sans" w:cs="Arial"/>
          <w:color w:val="333333"/>
          <w:sz w:val="18"/>
          <w:szCs w:val="18"/>
          <w:lang w:val="en" w:eastAsia="en-GB"/>
        </w:rPr>
        <w:t xml:space="preserve"> the associated eco-indust</w:t>
      </w:r>
      <w:ins w:id="621" w:author="Aphrodite Mourelatou" w:date="2016-03-24T16:34:00Z">
        <w:r w:rsidR="0090672D">
          <w:rPr>
            <w:rFonts w:ascii="Open Sans" w:eastAsia="Times New Roman" w:hAnsi="Open Sans" w:cs="Arial"/>
            <w:color w:val="333333"/>
            <w:sz w:val="18"/>
            <w:szCs w:val="18"/>
            <w:lang w:val="en" w:eastAsia="en-GB"/>
          </w:rPr>
          <w:t>r</w:t>
        </w:r>
      </w:ins>
      <w:r w:rsidRPr="009758CF">
        <w:rPr>
          <w:rFonts w:ascii="Open Sans" w:eastAsia="Times New Roman" w:hAnsi="Open Sans" w:cs="Arial"/>
          <w:color w:val="333333"/>
          <w:sz w:val="18"/>
          <w:szCs w:val="18"/>
          <w:lang w:val="en" w:eastAsia="en-GB"/>
        </w:rPr>
        <w:t xml:space="preserve">ies in the EU will need to </w:t>
      </w:r>
      <w:commentRangeStart w:id="622"/>
      <w:r w:rsidRPr="009758CF">
        <w:rPr>
          <w:rFonts w:ascii="Open Sans" w:eastAsia="Times New Roman" w:hAnsi="Open Sans" w:cs="Arial"/>
          <w:color w:val="333333"/>
          <w:sz w:val="18"/>
          <w:szCs w:val="18"/>
          <w:lang w:val="en" w:eastAsia="en-GB"/>
        </w:rPr>
        <w:t>retain</w:t>
      </w:r>
      <w:commentRangeEnd w:id="622"/>
      <w:r w:rsidR="00E16755">
        <w:rPr>
          <w:rStyle w:val="CommentReference"/>
        </w:rPr>
        <w:commentReference w:id="622"/>
      </w:r>
      <w:r w:rsidRPr="009758CF">
        <w:rPr>
          <w:rFonts w:ascii="Open Sans" w:eastAsia="Times New Roman" w:hAnsi="Open Sans" w:cs="Arial"/>
          <w:color w:val="333333"/>
          <w:sz w:val="18"/>
          <w:szCs w:val="18"/>
          <w:lang w:val="en" w:eastAsia="en-GB"/>
        </w:rPr>
        <w:t xml:space="preserve"> their global competitiveness. This c</w:t>
      </w:r>
      <w:ins w:id="623" w:author="Aphrodite Mourelatou" w:date="2016-03-24T16:37:00Z">
        <w:r w:rsidR="0090672D">
          <w:rPr>
            <w:rFonts w:ascii="Open Sans" w:eastAsia="Times New Roman" w:hAnsi="Open Sans" w:cs="Arial"/>
            <w:color w:val="333333"/>
            <w:sz w:val="18"/>
            <w:szCs w:val="18"/>
            <w:lang w:val="en" w:eastAsia="en-GB"/>
          </w:rPr>
          <w:t>ould</w:t>
        </w:r>
      </w:ins>
      <w:del w:id="624" w:author="Aphrodite Mourelatou" w:date="2016-03-24T16:37:00Z">
        <w:r w:rsidRPr="009758CF" w:rsidDel="0090672D">
          <w:rPr>
            <w:rFonts w:ascii="Open Sans" w:eastAsia="Times New Roman" w:hAnsi="Open Sans" w:cs="Arial"/>
            <w:color w:val="333333"/>
            <w:sz w:val="18"/>
            <w:szCs w:val="18"/>
            <w:lang w:val="en" w:eastAsia="en-GB"/>
          </w:rPr>
          <w:delText>an</w:delText>
        </w:r>
      </w:del>
      <w:r w:rsidRPr="009758CF">
        <w:rPr>
          <w:rFonts w:ascii="Open Sans" w:eastAsia="Times New Roman" w:hAnsi="Open Sans" w:cs="Arial"/>
          <w:color w:val="333333"/>
          <w:sz w:val="18"/>
          <w:szCs w:val="18"/>
          <w:lang w:val="en" w:eastAsia="en-GB"/>
        </w:rPr>
        <w:t xml:space="preserve"> be assisted through ambitious EU and Member States renewable energy and green growth policy but also via more direct assistance</w:t>
      </w:r>
      <w:ins w:id="625" w:author="Aphrodite Mourelatou" w:date="2016-03-24T17:10:00Z">
        <w:r w:rsidR="000C0857">
          <w:rPr>
            <w:rFonts w:ascii="Open Sans" w:eastAsia="Times New Roman" w:hAnsi="Open Sans" w:cs="Arial"/>
            <w:color w:val="333333"/>
            <w:sz w:val="18"/>
            <w:szCs w:val="18"/>
            <w:lang w:val="en" w:eastAsia="en-GB"/>
          </w:rPr>
          <w:t xml:space="preserve"> such as investment support schemes which provide investors</w:t>
        </w:r>
      </w:ins>
      <w:ins w:id="626" w:author="Aphrodite Mourelatou" w:date="2016-03-24T17:11:00Z">
        <w:r w:rsidR="000C0857">
          <w:rPr>
            <w:rFonts w:ascii="Open Sans" w:eastAsia="Times New Roman" w:hAnsi="Open Sans" w:cs="Arial"/>
            <w:color w:val="333333"/>
            <w:sz w:val="18"/>
            <w:szCs w:val="18"/>
            <w:lang w:val="en" w:eastAsia="en-GB"/>
          </w:rPr>
          <w:t xml:space="preserve"> </w:t>
        </w:r>
        <w:r w:rsidR="008B3931">
          <w:rPr>
            <w:rFonts w:ascii="Open Sans" w:eastAsia="Times New Roman" w:hAnsi="Open Sans" w:cs="Arial"/>
            <w:color w:val="333333"/>
            <w:sz w:val="18"/>
            <w:szCs w:val="18"/>
            <w:lang w:val="en" w:eastAsia="en-GB"/>
          </w:rPr>
          <w:t xml:space="preserve">with a high degree </w:t>
        </w:r>
      </w:ins>
      <w:ins w:id="627" w:author="Aphrodite Mourelatou" w:date="2016-03-24T17:10:00Z">
        <w:r w:rsidR="000C0857">
          <w:rPr>
            <w:rFonts w:ascii="Open Sans" w:eastAsia="Times New Roman" w:hAnsi="Open Sans" w:cs="Arial"/>
            <w:color w:val="333333"/>
            <w:sz w:val="18"/>
            <w:szCs w:val="18"/>
            <w:lang w:val="en" w:eastAsia="en-GB"/>
          </w:rPr>
          <w:t>o</w:t>
        </w:r>
      </w:ins>
      <w:ins w:id="628" w:author="Aphrodite Mourelatou" w:date="2016-03-24T17:11:00Z">
        <w:r w:rsidR="008B3931">
          <w:rPr>
            <w:rFonts w:ascii="Open Sans" w:eastAsia="Times New Roman" w:hAnsi="Open Sans" w:cs="Arial"/>
            <w:color w:val="333333"/>
            <w:sz w:val="18"/>
            <w:szCs w:val="18"/>
            <w:lang w:val="en" w:eastAsia="en-GB"/>
          </w:rPr>
          <w:t>f investment certainty</w:t>
        </w:r>
      </w:ins>
      <w:r w:rsidRPr="009758CF">
        <w:rPr>
          <w:rFonts w:ascii="Open Sans" w:eastAsia="Times New Roman" w:hAnsi="Open Sans" w:cs="Arial"/>
          <w:color w:val="333333"/>
          <w:sz w:val="18"/>
          <w:szCs w:val="18"/>
          <w:lang w:val="en" w:eastAsia="en-GB"/>
        </w:rPr>
        <w:t>.</w:t>
      </w:r>
    </w:p>
    <w:p w14:paraId="46227BE6" w14:textId="75D8F0A7" w:rsidR="009758CF" w:rsidRPr="009758CF" w:rsidDel="00933CA2" w:rsidRDefault="009758CF" w:rsidP="009758CF">
      <w:pPr>
        <w:spacing w:after="0" w:line="240" w:lineRule="auto"/>
        <w:rPr>
          <w:del w:id="629" w:author="David Watson" w:date="2016-05-06T12:06:00Z"/>
          <w:rFonts w:ascii="Open Sans" w:eastAsia="Times New Roman" w:hAnsi="Open Sans" w:cs="Arial"/>
          <w:color w:val="333333"/>
          <w:sz w:val="18"/>
          <w:szCs w:val="18"/>
          <w:lang w:val="en" w:eastAsia="en-GB"/>
        </w:rPr>
      </w:pPr>
      <w:moveFromRangeStart w:id="630" w:author="Aphrodite Mourelatou" w:date="2016-03-24T17:12:00Z" w:name="move446602900"/>
      <w:moveFrom w:id="631" w:author="Aphrodite Mourelatou" w:date="2016-03-24T17:12:00Z">
        <w:r w:rsidRPr="009758CF" w:rsidDel="008B3931">
          <w:rPr>
            <w:rFonts w:ascii="Open Sans" w:eastAsia="Times New Roman" w:hAnsi="Open Sans" w:cs="Arial"/>
            <w:color w:val="333333"/>
            <w:sz w:val="18"/>
            <w:szCs w:val="18"/>
            <w:lang w:val="en" w:eastAsia="en-GB"/>
          </w:rPr>
          <w:t>Many of the most successful government interventions have been investment support schemes, which provided investors with a high degree of investment certainty. Especially in difficult economic times, governments can induce significant private investment in the eco-industries by providing the certainty that investors cannot get elsewhere (Görlach et al, 2014)</w:t>
        </w:r>
        <w:del w:id="632" w:author="David Watson" w:date="2016-05-06T12:06:00Z">
          <w:r w:rsidRPr="009758CF" w:rsidDel="00933CA2">
            <w:rPr>
              <w:rFonts w:ascii="Open Sans" w:eastAsia="Times New Roman" w:hAnsi="Open Sans" w:cs="Arial"/>
              <w:color w:val="333333"/>
              <w:sz w:val="18"/>
              <w:szCs w:val="18"/>
              <w:lang w:val="en" w:eastAsia="en-GB"/>
            </w:rPr>
            <w:delText>.</w:delText>
          </w:r>
        </w:del>
      </w:moveFrom>
    </w:p>
    <w:moveFromRangeEnd w:id="630"/>
    <w:p w14:paraId="33F804D1" w14:textId="3ED0D758" w:rsidR="009758CF" w:rsidRPr="009758CF" w:rsidDel="00544A84" w:rsidRDefault="009758CF">
      <w:pPr>
        <w:spacing w:after="0" w:line="240" w:lineRule="auto"/>
        <w:rPr>
          <w:del w:id="633" w:author="Rob Will" w:date="2016-05-06T14:03:00Z"/>
          <w:rFonts w:ascii="Open Sans" w:eastAsia="Times New Roman" w:hAnsi="Open Sans" w:cs="Arial"/>
          <w:color w:val="333333"/>
          <w:sz w:val="18"/>
          <w:szCs w:val="18"/>
          <w:lang w:val="en" w:eastAsia="en-GB"/>
        </w:rPr>
        <w:pPrChange w:id="634" w:author="David Watson" w:date="2016-05-06T12:06:00Z">
          <w:pPr>
            <w:spacing w:before="100" w:beforeAutospacing="1" w:after="100" w:afterAutospacing="1" w:line="240" w:lineRule="auto"/>
          </w:pPr>
        </w:pPrChange>
      </w:pPr>
      <w:del w:id="635" w:author="David Watson" w:date="2016-05-06T12:06:00Z">
        <w:r w:rsidRPr="009758CF" w:rsidDel="00933CA2">
          <w:rPr>
            <w:rFonts w:ascii="Open Sans" w:eastAsia="Times New Roman" w:hAnsi="Open Sans" w:cs="Arial"/>
            <w:color w:val="333333"/>
            <w:sz w:val="18"/>
            <w:szCs w:val="18"/>
            <w:lang w:val="en" w:eastAsia="en-GB"/>
          </w:rPr>
          <w:delText> </w:delText>
        </w:r>
      </w:del>
    </w:p>
    <w:p w14:paraId="4CDD8CBC" w14:textId="77777777" w:rsidR="009758CF" w:rsidRPr="009758CF" w:rsidRDefault="009758CF" w:rsidP="00544A84">
      <w:pPr>
        <w:spacing w:after="0" w:line="240" w:lineRule="auto"/>
        <w:rPr>
          <w:rFonts w:ascii="Open Sans" w:eastAsia="Times New Roman" w:hAnsi="Open Sans" w:cs="Arial"/>
          <w:b/>
          <w:bCs/>
          <w:color w:val="333333"/>
          <w:sz w:val="36"/>
          <w:szCs w:val="36"/>
          <w:lang w:val="en" w:eastAsia="en-GB"/>
        </w:rPr>
        <w:pPrChange w:id="636" w:author="Rob Will" w:date="2016-05-06T14:03:00Z">
          <w:pPr>
            <w:spacing w:before="100" w:beforeAutospacing="1" w:after="100" w:afterAutospacing="1" w:line="240" w:lineRule="auto"/>
            <w:outlineLvl w:val="1"/>
          </w:pPr>
        </w:pPrChange>
      </w:pPr>
      <w:r w:rsidRPr="009758CF">
        <w:rPr>
          <w:rFonts w:ascii="Open Sans" w:eastAsia="Times New Roman" w:hAnsi="Open Sans" w:cs="Arial"/>
          <w:b/>
          <w:bCs/>
          <w:color w:val="333333"/>
          <w:sz w:val="36"/>
          <w:szCs w:val="36"/>
          <w:lang w:val="en" w:eastAsia="en-GB"/>
        </w:rPr>
        <w:t>Footnotes and references</w:t>
      </w:r>
    </w:p>
    <w:p w14:paraId="66B74BAD" w14:textId="6E4A3312" w:rsidR="004533FB" w:rsidDel="00544A84" w:rsidRDefault="004533FB" w:rsidP="009758CF">
      <w:pPr>
        <w:spacing w:before="100" w:beforeAutospacing="1" w:after="100" w:afterAutospacing="1" w:line="240" w:lineRule="auto"/>
        <w:rPr>
          <w:ins w:id="637" w:author="Aphrodite Mourelatou" w:date="2016-03-24T17:15:00Z"/>
          <w:del w:id="638" w:author="Rob Will" w:date="2016-05-06T14:03:00Z"/>
          <w:rFonts w:ascii="Open Sans" w:eastAsia="Times New Roman" w:hAnsi="Open Sans" w:cs="Arial"/>
          <w:color w:val="333333"/>
          <w:sz w:val="18"/>
          <w:szCs w:val="18"/>
          <w:lang w:val="en" w:eastAsia="en-GB"/>
        </w:rPr>
      </w:pPr>
    </w:p>
    <w:p w14:paraId="20DF17D2" w14:textId="1196BABE" w:rsidR="004533FB" w:rsidRDefault="004533FB" w:rsidP="009758CF">
      <w:pPr>
        <w:spacing w:before="100" w:beforeAutospacing="1" w:after="100" w:afterAutospacing="1" w:line="240" w:lineRule="auto"/>
        <w:rPr>
          <w:ins w:id="639" w:author="Aphrodite Mourelatou" w:date="2016-03-24T17:15:00Z"/>
          <w:rFonts w:ascii="Open Sans" w:eastAsia="Times New Roman" w:hAnsi="Open Sans" w:cs="Arial"/>
          <w:color w:val="333333"/>
          <w:sz w:val="18"/>
          <w:szCs w:val="18"/>
          <w:lang w:val="en" w:eastAsia="en-GB"/>
        </w:rPr>
      </w:pPr>
      <w:ins w:id="640" w:author="Aphrodite Mourelatou" w:date="2016-03-24T17:15:00Z">
        <w:r>
          <w:rPr>
            <w:rFonts w:ascii="Open Sans" w:eastAsia="Times New Roman" w:hAnsi="Open Sans" w:cs="Arial"/>
            <w:color w:val="333333"/>
            <w:sz w:val="18"/>
            <w:szCs w:val="18"/>
            <w:lang w:val="en" w:eastAsia="en-GB"/>
          </w:rPr>
          <w:t>EC</w:t>
        </w:r>
      </w:ins>
      <w:ins w:id="641" w:author="Aphrodite Mourelatou" w:date="2016-03-24T17:16:00Z">
        <w:r>
          <w:rPr>
            <w:rFonts w:ascii="Open Sans" w:eastAsia="Times New Roman" w:hAnsi="Open Sans" w:cs="Arial"/>
            <w:color w:val="333333"/>
            <w:sz w:val="18"/>
            <w:szCs w:val="18"/>
            <w:lang w:val="en" w:eastAsia="en-GB"/>
          </w:rPr>
          <w:t>, 2010. COM(2010)2020</w:t>
        </w:r>
      </w:ins>
      <w:ins w:id="642" w:author="Aphrodite Mourelatou" w:date="2016-03-24T17:17:00Z">
        <w:r>
          <w:rPr>
            <w:rFonts w:ascii="Open Sans" w:eastAsia="Times New Roman" w:hAnsi="Open Sans" w:cs="Arial"/>
            <w:color w:val="333333"/>
            <w:sz w:val="18"/>
            <w:szCs w:val="18"/>
            <w:lang w:val="en" w:eastAsia="en-GB"/>
          </w:rPr>
          <w:t>: Communication from the Commission</w:t>
        </w:r>
      </w:ins>
      <w:ins w:id="643" w:author="Aphrodite Mourelatou" w:date="2016-03-24T17:18:00Z">
        <w:r>
          <w:rPr>
            <w:rFonts w:ascii="Open Sans" w:eastAsia="Times New Roman" w:hAnsi="Open Sans" w:cs="Arial"/>
            <w:color w:val="333333"/>
            <w:sz w:val="18"/>
            <w:szCs w:val="18"/>
            <w:lang w:val="en" w:eastAsia="en-GB"/>
          </w:rPr>
          <w:t>. Europe 2020, A</w:t>
        </w:r>
      </w:ins>
      <w:ins w:id="644" w:author="Aphrodite Mourelatou" w:date="2016-03-24T17:17:00Z">
        <w:r>
          <w:rPr>
            <w:rFonts w:ascii="Open Sans" w:eastAsia="Times New Roman" w:hAnsi="Open Sans" w:cs="Arial"/>
            <w:color w:val="333333"/>
            <w:sz w:val="18"/>
            <w:szCs w:val="18"/>
            <w:lang w:val="en" w:eastAsia="en-GB"/>
          </w:rPr>
          <w:t xml:space="preserve"> strategy for smart</w:t>
        </w:r>
      </w:ins>
      <w:ins w:id="645" w:author="Aphrodite Mourelatou" w:date="2016-03-24T17:18:00Z">
        <w:r>
          <w:rPr>
            <w:rFonts w:ascii="Open Sans" w:eastAsia="Times New Roman" w:hAnsi="Open Sans" w:cs="Arial"/>
            <w:color w:val="333333"/>
            <w:sz w:val="18"/>
            <w:szCs w:val="18"/>
            <w:lang w:val="en" w:eastAsia="en-GB"/>
          </w:rPr>
          <w:t>, sustainable and inclusive growth</w:t>
        </w:r>
      </w:ins>
    </w:p>
    <w:p w14:paraId="6A6CD4B9"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EC, 2012. COM(2012)173: COMMUNICATION FROM THE COMMISSION TO THE EUROPEAN PARLIAMENT, THE COUNCIL, THE EUROPEAN ECONOMIC AND SOCIAL COMMITTEE AND THE COMMITTEE OF THE REGIONS Towards a job-rich recovery</w:t>
      </w:r>
    </w:p>
    <w:p w14:paraId="6C29A189"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EC, 2015. The Environmental Goods Agreement (EGA): Liberalising trade in environmental goods and services. European Commission Press Release, 8th September 2015. Brussels. http://trade.ec.europa.eu/doclib/press/index.cfm?id=1116  </w:t>
      </w:r>
    </w:p>
    <w:p w14:paraId="1426E6EE"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EU, 2013. Decision No 1386/2013/EU of the European Parliament and of the Council of 20 November 2013 on a General Union Environment Action Programme to 2020 Living well, within the limits of our planet. Annex A. Paragraph 43</w:t>
      </w:r>
    </w:p>
    <w:p w14:paraId="3375EA24"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Eurostat, 2015. Environmental economy - employment and growth http://ec.europa.eu/eurostat/statistics-explained/index.php/Environmental_economy_-_employment_and_growth</w:t>
      </w:r>
    </w:p>
    <w:p w14:paraId="4DA42AF6" w14:textId="77777777" w:rsidR="009758CF" w:rsidRDefault="009758CF" w:rsidP="009758CF">
      <w:pPr>
        <w:spacing w:before="100" w:beforeAutospacing="1" w:after="100" w:afterAutospacing="1" w:line="240" w:lineRule="auto"/>
        <w:rPr>
          <w:ins w:id="646" w:author="Rob Will" w:date="2016-04-27T19:22:00Z"/>
          <w:rFonts w:ascii="Open Sans" w:eastAsia="Times New Roman" w:hAnsi="Open Sans" w:cs="Arial"/>
          <w:color w:val="337AB7"/>
          <w:sz w:val="18"/>
          <w:szCs w:val="18"/>
          <w:lang w:val="en" w:eastAsia="en-GB"/>
        </w:rPr>
      </w:pPr>
      <w:r w:rsidRPr="009758CF">
        <w:rPr>
          <w:rFonts w:ascii="Open Sans" w:eastAsia="Times New Roman" w:hAnsi="Open Sans" w:cs="Arial"/>
          <w:color w:val="333333"/>
          <w:sz w:val="18"/>
          <w:szCs w:val="18"/>
          <w:lang w:val="en" w:eastAsia="en-GB"/>
        </w:rPr>
        <w:t>Eurostat, 2015. A Practical Guide for the Compilation of Environmental Goods and Services (EGSS) Accounts. January 2015. Eurostat – Unit E2   </w:t>
      </w:r>
      <w:hyperlink r:id="rId14" w:history="1">
        <w:r w:rsidRPr="009758CF">
          <w:rPr>
            <w:rFonts w:ascii="Open Sans" w:eastAsia="Times New Roman" w:hAnsi="Open Sans" w:cs="Arial"/>
            <w:color w:val="337AB7"/>
            <w:sz w:val="18"/>
            <w:szCs w:val="18"/>
            <w:lang w:val="en" w:eastAsia="en-GB"/>
          </w:rPr>
          <w:t>http://ec.europa.eu/eurostat/documents/1798247/6191549/Practical-guide-towards-compiling-EGSS-statistics-March2015.pdf/f0f8c6c1-0ae9-4f53-9c94-afcc190cc5ba</w:t>
        </w:r>
      </w:hyperlink>
    </w:p>
    <w:p w14:paraId="1ECB3586" w14:textId="57900718" w:rsidR="00CB0DC7" w:rsidRPr="009758CF" w:rsidRDefault="00CB0DC7" w:rsidP="009758CF">
      <w:pPr>
        <w:spacing w:before="100" w:beforeAutospacing="1" w:after="100" w:afterAutospacing="1" w:line="240" w:lineRule="auto"/>
        <w:rPr>
          <w:rFonts w:ascii="Open Sans" w:eastAsia="Times New Roman" w:hAnsi="Open Sans" w:cs="Arial"/>
          <w:color w:val="333333"/>
          <w:sz w:val="18"/>
          <w:szCs w:val="18"/>
          <w:lang w:val="en" w:eastAsia="en-GB"/>
        </w:rPr>
      </w:pPr>
      <w:ins w:id="647" w:author="Rob Will" w:date="2016-04-27T19:22:00Z">
        <w:r>
          <w:rPr>
            <w:rFonts w:ascii="Open Sans" w:eastAsia="Times New Roman" w:hAnsi="Open Sans" w:cs="Arial"/>
            <w:color w:val="333333"/>
            <w:sz w:val="18"/>
            <w:szCs w:val="18"/>
            <w:lang w:val="en" w:eastAsia="en-GB"/>
          </w:rPr>
          <w:t xml:space="preserve">Eurostat, 2016. Statistics Explained, </w:t>
        </w:r>
        <w:r w:rsidRPr="00CB0DC7">
          <w:rPr>
            <w:rFonts w:ascii="Open Sans" w:eastAsia="Times New Roman" w:hAnsi="Open Sans" w:cs="Arial"/>
            <w:color w:val="333333"/>
            <w:sz w:val="18"/>
            <w:szCs w:val="18"/>
            <w:lang w:val="en" w:eastAsia="en-GB"/>
          </w:rPr>
          <w:t>Environmental goods and services sector</w:t>
        </w:r>
        <w:r>
          <w:rPr>
            <w:rFonts w:ascii="Open Sans" w:eastAsia="Times New Roman" w:hAnsi="Open Sans" w:cs="Arial"/>
            <w:color w:val="333333"/>
            <w:sz w:val="18"/>
            <w:szCs w:val="18"/>
            <w:lang w:val="en" w:eastAsia="en-GB"/>
          </w:rPr>
          <w:t xml:space="preserve">. </w:t>
        </w:r>
        <w:r w:rsidRPr="00CB0DC7">
          <w:rPr>
            <w:rFonts w:ascii="Open Sans" w:eastAsia="Times New Roman" w:hAnsi="Open Sans" w:cs="Arial"/>
            <w:color w:val="333333"/>
            <w:sz w:val="18"/>
            <w:szCs w:val="18"/>
            <w:lang w:val="en" w:eastAsia="en-GB"/>
          </w:rPr>
          <w:t>http://ec.europa.eu/eurostat/statistics-explained/index.php/Environmental_goods_and_services_sector</w:t>
        </w:r>
      </w:ins>
    </w:p>
    <w:p w14:paraId="2E110EF0"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Görlach et al, 2014. How crisis-resistant and competitive are Europe’s Eco-Industries. Ecologic Institute, Berlin. http://docplayer.net/9826167-How-crisis-resistant-and-competitive-are-europe-s-eco-industries.html </w:t>
      </w:r>
    </w:p>
    <w:p w14:paraId="5F76D26B" w14:textId="77777777"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ILO, 2008. Green Jobs: Towards Decent Work in a Sustainable, Low-Carbon World, UNEP/ILO/IOE/ITUC, September 2008.  http://www.unep.org/PDF/UNEPGreenjobs_report08.pdf</w:t>
      </w:r>
    </w:p>
    <w:p w14:paraId="02EE0370" w14:textId="77777777" w:rsidR="009C56AC" w:rsidRPr="00194C30" w:rsidRDefault="009C56AC" w:rsidP="009C56AC">
      <w:pPr>
        <w:spacing w:before="100" w:beforeAutospacing="1" w:after="100" w:afterAutospacing="1" w:line="240" w:lineRule="auto"/>
        <w:rPr>
          <w:ins w:id="648" w:author="Rob Will" w:date="2016-05-03T14:26:00Z"/>
          <w:rFonts w:ascii="Open Sans" w:eastAsia="Times New Roman" w:hAnsi="Open Sans" w:cs="Arial"/>
          <w:color w:val="333333"/>
          <w:sz w:val="18"/>
          <w:szCs w:val="18"/>
          <w:lang w:val="en" w:eastAsia="en-GB"/>
        </w:rPr>
      </w:pPr>
      <w:ins w:id="649" w:author="Rob Will" w:date="2016-05-03T14:26:00Z">
        <w:r>
          <w:rPr>
            <w:rFonts w:ascii="Open Sans" w:eastAsia="Times New Roman" w:hAnsi="Open Sans" w:cs="Arial"/>
            <w:color w:val="333333"/>
            <w:sz w:val="18"/>
            <w:szCs w:val="18"/>
            <w:lang w:val="en" w:eastAsia="en-GB"/>
          </w:rPr>
          <w:t xml:space="preserve">UN, 2014. System of Environmental-Economic Accounting, 2012 – Central Framework. United Nations. </w:t>
        </w:r>
        <w:r>
          <w:rPr>
            <w:rFonts w:ascii="Open Sans" w:eastAsia="Times New Roman" w:hAnsi="Open Sans" w:cs="Arial"/>
            <w:color w:val="333333"/>
            <w:sz w:val="18"/>
            <w:szCs w:val="18"/>
            <w:lang w:val="en" w:eastAsia="en-GB"/>
          </w:rPr>
          <w:fldChar w:fldCharType="begin"/>
        </w:r>
        <w:r>
          <w:rPr>
            <w:rFonts w:ascii="Open Sans" w:eastAsia="Times New Roman" w:hAnsi="Open Sans" w:cs="Arial"/>
            <w:color w:val="333333"/>
            <w:sz w:val="18"/>
            <w:szCs w:val="18"/>
            <w:lang w:val="en" w:eastAsia="en-GB"/>
          </w:rPr>
          <w:instrText xml:space="preserve"> HYPERLINK "</w:instrText>
        </w:r>
        <w:r w:rsidRPr="00101403">
          <w:rPr>
            <w:rFonts w:ascii="Open Sans" w:eastAsia="Times New Roman" w:hAnsi="Open Sans" w:cs="Arial"/>
            <w:color w:val="333333"/>
            <w:sz w:val="18"/>
            <w:szCs w:val="18"/>
            <w:lang w:val="en" w:eastAsia="en-GB"/>
          </w:rPr>
          <w:instrText>http://unstats.un.org/unsd/envaccounting/seeaRev/SEEA_CF_Final_en.pdf</w:instrText>
        </w:r>
        <w:r>
          <w:rPr>
            <w:rFonts w:ascii="Open Sans" w:eastAsia="Times New Roman" w:hAnsi="Open Sans" w:cs="Arial"/>
            <w:color w:val="333333"/>
            <w:sz w:val="18"/>
            <w:szCs w:val="18"/>
            <w:lang w:val="en" w:eastAsia="en-GB"/>
          </w:rPr>
          <w:instrText xml:space="preserve">" </w:instrText>
        </w:r>
        <w:r>
          <w:rPr>
            <w:rFonts w:ascii="Open Sans" w:eastAsia="Times New Roman" w:hAnsi="Open Sans" w:cs="Arial"/>
            <w:color w:val="333333"/>
            <w:sz w:val="18"/>
            <w:szCs w:val="18"/>
            <w:lang w:val="en" w:eastAsia="en-GB"/>
          </w:rPr>
          <w:fldChar w:fldCharType="separate"/>
        </w:r>
        <w:r w:rsidRPr="003857A0">
          <w:rPr>
            <w:rStyle w:val="Hyperlink"/>
            <w:rFonts w:ascii="Open Sans" w:eastAsia="Times New Roman" w:hAnsi="Open Sans" w:cs="Arial"/>
            <w:sz w:val="18"/>
            <w:szCs w:val="18"/>
            <w:lang w:val="en" w:eastAsia="en-GB"/>
          </w:rPr>
          <w:t>http://unstats.un.org/unsd/envaccounting/seeaRev/SEEA_CF_Final_en.pdf</w:t>
        </w:r>
        <w:r>
          <w:rPr>
            <w:rFonts w:ascii="Open Sans" w:eastAsia="Times New Roman" w:hAnsi="Open Sans" w:cs="Arial"/>
            <w:color w:val="333333"/>
            <w:sz w:val="18"/>
            <w:szCs w:val="18"/>
            <w:lang w:val="en" w:eastAsia="en-GB"/>
          </w:rPr>
          <w:fldChar w:fldCharType="end"/>
        </w:r>
        <w:r>
          <w:rPr>
            <w:rFonts w:ascii="Open Sans" w:eastAsia="Times New Roman" w:hAnsi="Open Sans" w:cs="Arial"/>
            <w:color w:val="333333"/>
            <w:sz w:val="18"/>
            <w:szCs w:val="18"/>
            <w:lang w:val="en" w:eastAsia="en-GB"/>
          </w:rPr>
          <w:t xml:space="preserve"> </w:t>
        </w:r>
      </w:ins>
    </w:p>
    <w:p w14:paraId="6C734CC7" w14:textId="30036086" w:rsidR="009758CF" w:rsidRPr="009758CF" w:rsidRDefault="009758CF" w:rsidP="009758CF">
      <w:pPr>
        <w:spacing w:before="100" w:beforeAutospacing="1" w:after="100" w:afterAutospacing="1" w:line="240" w:lineRule="auto"/>
        <w:rPr>
          <w:rFonts w:ascii="Open Sans" w:eastAsia="Times New Roman" w:hAnsi="Open Sans" w:cs="Arial"/>
          <w:color w:val="333333"/>
          <w:sz w:val="18"/>
          <w:szCs w:val="18"/>
          <w:lang w:val="en" w:eastAsia="en-GB"/>
        </w:rPr>
      </w:pPr>
      <w:r w:rsidRPr="009758CF">
        <w:rPr>
          <w:rFonts w:ascii="Open Sans" w:eastAsia="Times New Roman" w:hAnsi="Open Sans" w:cs="Arial"/>
          <w:color w:val="333333"/>
          <w:sz w:val="18"/>
          <w:szCs w:val="18"/>
          <w:lang w:val="en" w:eastAsia="en-GB"/>
        </w:rPr>
        <w:t>UNEP, 201</w:t>
      </w:r>
      <w:del w:id="650" w:author="Rob Will" w:date="2016-05-03T15:01:00Z">
        <w:r w:rsidRPr="009758CF" w:rsidDel="006B34E5">
          <w:rPr>
            <w:rFonts w:ascii="Open Sans" w:eastAsia="Times New Roman" w:hAnsi="Open Sans" w:cs="Arial"/>
            <w:color w:val="333333"/>
            <w:sz w:val="18"/>
            <w:szCs w:val="18"/>
            <w:lang w:val="en" w:eastAsia="en-GB"/>
          </w:rPr>
          <w:delText>4</w:delText>
        </w:r>
      </w:del>
      <w:ins w:id="651" w:author="Rob Will" w:date="2016-05-03T15:01:00Z">
        <w:r w:rsidR="006B34E5">
          <w:rPr>
            <w:rFonts w:ascii="Open Sans" w:eastAsia="Times New Roman" w:hAnsi="Open Sans" w:cs="Arial"/>
            <w:color w:val="333333"/>
            <w:sz w:val="18"/>
            <w:szCs w:val="18"/>
            <w:lang w:val="en" w:eastAsia="en-GB"/>
          </w:rPr>
          <w:t>6</w:t>
        </w:r>
      </w:ins>
      <w:r w:rsidRPr="009758CF">
        <w:rPr>
          <w:rFonts w:ascii="Open Sans" w:eastAsia="Times New Roman" w:hAnsi="Open Sans" w:cs="Arial"/>
          <w:color w:val="333333"/>
          <w:sz w:val="18"/>
          <w:szCs w:val="18"/>
          <w:lang w:val="en" w:eastAsia="en-GB"/>
        </w:rPr>
        <w:t>. Global trends in renewable energy investment 201</w:t>
      </w:r>
      <w:del w:id="652" w:author="Rob Will" w:date="2016-05-03T15:01:00Z">
        <w:r w:rsidRPr="009758CF" w:rsidDel="006B34E5">
          <w:rPr>
            <w:rFonts w:ascii="Open Sans" w:eastAsia="Times New Roman" w:hAnsi="Open Sans" w:cs="Arial"/>
            <w:color w:val="333333"/>
            <w:sz w:val="18"/>
            <w:szCs w:val="18"/>
            <w:lang w:val="en" w:eastAsia="en-GB"/>
          </w:rPr>
          <w:delText>4</w:delText>
        </w:r>
      </w:del>
      <w:ins w:id="653" w:author="Rob Will" w:date="2016-05-03T15:01:00Z">
        <w:r w:rsidR="006B34E5">
          <w:rPr>
            <w:rFonts w:ascii="Open Sans" w:eastAsia="Times New Roman" w:hAnsi="Open Sans" w:cs="Arial"/>
            <w:color w:val="333333"/>
            <w:sz w:val="18"/>
            <w:szCs w:val="18"/>
            <w:lang w:val="en" w:eastAsia="en-GB"/>
          </w:rPr>
          <w:t>5</w:t>
        </w:r>
      </w:ins>
      <w:r w:rsidRPr="009758CF">
        <w:rPr>
          <w:rFonts w:ascii="Open Sans" w:eastAsia="Times New Roman" w:hAnsi="Open Sans" w:cs="Arial"/>
          <w:color w:val="333333"/>
          <w:sz w:val="18"/>
          <w:szCs w:val="18"/>
          <w:lang w:val="en" w:eastAsia="en-GB"/>
        </w:rPr>
        <w:t xml:space="preserve">, Frankfurt School of Finance and Management, UNEP Collaborating Centre and Bloomberg New Energy Finance, Frankfurt, </w:t>
      </w:r>
      <w:del w:id="654" w:author="Rob Will" w:date="2016-05-03T15:02:00Z">
        <w:r w:rsidRPr="009758CF" w:rsidDel="006B34E5">
          <w:rPr>
            <w:rFonts w:ascii="Open Sans" w:eastAsia="Times New Roman" w:hAnsi="Open Sans" w:cs="Arial"/>
            <w:color w:val="333333"/>
            <w:sz w:val="18"/>
            <w:szCs w:val="18"/>
            <w:lang w:val="en" w:eastAsia="en-GB"/>
          </w:rPr>
          <w:delText>p. 15</w:delText>
        </w:r>
        <w:commentRangeStart w:id="655"/>
        <w:commentRangeStart w:id="656"/>
        <w:r w:rsidRPr="009758CF" w:rsidDel="006B34E5">
          <w:rPr>
            <w:rFonts w:ascii="Open Sans" w:eastAsia="Times New Roman" w:hAnsi="Open Sans" w:cs="Arial"/>
            <w:color w:val="333333"/>
            <w:sz w:val="18"/>
            <w:szCs w:val="18"/>
            <w:lang w:val="en" w:eastAsia="en-GB"/>
          </w:rPr>
          <w:delText>.  http://www.unep.org/pdf/Green_energy_2013-Key_findings.pdf</w:delText>
        </w:r>
        <w:commentRangeEnd w:id="655"/>
        <w:r w:rsidR="0073151C" w:rsidDel="006B34E5">
          <w:rPr>
            <w:rStyle w:val="CommentReference"/>
          </w:rPr>
          <w:commentReference w:id="655"/>
        </w:r>
      </w:del>
      <w:commentRangeEnd w:id="656"/>
      <w:ins w:id="657" w:author="Rob Will" w:date="2016-05-03T15:03:00Z">
        <w:r w:rsidR="006B34E5">
          <w:rPr>
            <w:rFonts w:ascii="Open Sans" w:eastAsia="Times New Roman" w:hAnsi="Open Sans" w:cs="Arial"/>
            <w:color w:val="333333"/>
            <w:sz w:val="18"/>
            <w:szCs w:val="18"/>
            <w:lang w:val="en" w:eastAsia="en-GB"/>
          </w:rPr>
          <w:t xml:space="preserve"> </w:t>
        </w:r>
      </w:ins>
      <w:r w:rsidR="006B34E5">
        <w:rPr>
          <w:rStyle w:val="CommentReference"/>
        </w:rPr>
        <w:commentReference w:id="656"/>
      </w:r>
      <w:ins w:id="658" w:author="Rob Will" w:date="2016-05-03T15:03:00Z">
        <w:r w:rsidR="006B34E5" w:rsidRPr="006B34E5">
          <w:t xml:space="preserve"> </w:t>
        </w:r>
        <w:r w:rsidR="006B34E5" w:rsidRPr="006B34E5">
          <w:rPr>
            <w:rFonts w:ascii="Open Sans" w:eastAsia="Times New Roman" w:hAnsi="Open Sans" w:cs="Arial"/>
            <w:color w:val="333333"/>
            <w:sz w:val="18"/>
            <w:szCs w:val="18"/>
            <w:lang w:val="en" w:eastAsia="en-GB"/>
          </w:rPr>
          <w:t>http://fs-unep-centre.org/publications/global-trends-renewable-energy-investment-2016</w:t>
        </w:r>
      </w:ins>
    </w:p>
    <w:p w14:paraId="1E555C71" w14:textId="77777777" w:rsidR="008C50DA" w:rsidRDefault="008C50DA"/>
    <w:sectPr w:rsidR="008C50DA" w:rsidSect="009758CF">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Rob Will" w:date="2016-04-25T09:51:00Z" w:initials="RW">
    <w:p w14:paraId="60888B8D" w14:textId="282CC944" w:rsidR="000C474C" w:rsidRDefault="000C474C">
      <w:pPr>
        <w:pStyle w:val="CommentText"/>
      </w:pPr>
      <w:r>
        <w:rPr>
          <w:rStyle w:val="CommentReference"/>
        </w:rPr>
        <w:annotationRef/>
      </w:r>
      <w:r>
        <w:t>Why 2003? As I think was explained in earlier versions of the indicator, the data from 2000 to 2012 are Eurostat estimates</w:t>
      </w:r>
    </w:p>
    <w:p w14:paraId="4972FF19" w14:textId="35099E0D" w:rsidR="000C474C" w:rsidRDefault="000C474C">
      <w:pPr>
        <w:pStyle w:val="CommentText"/>
      </w:pPr>
      <w:r>
        <w:t xml:space="preserve">See the Eurostat metadata for more details. </w:t>
      </w:r>
      <w:hyperlink r:id="rId1" w:history="1">
        <w:r w:rsidRPr="002F7D87">
          <w:rPr>
            <w:rStyle w:val="Hyperlink"/>
          </w:rPr>
          <w:t>http://ec.europa.eu/eurostat/cache/metadata/en/env_egs_esms.htm</w:t>
        </w:r>
      </w:hyperlink>
      <w:r>
        <w:t xml:space="preserve"> - (Done to align with other Env accounts indicators)</w:t>
      </w:r>
    </w:p>
  </w:comment>
  <w:comment w:id="45" w:author="Rob Will" w:date="2016-04-25T09:36:00Z" w:initials="RW">
    <w:p w14:paraId="484AAFBA" w14:textId="7D257371" w:rsidR="000C474C" w:rsidRDefault="000C474C">
      <w:pPr>
        <w:pStyle w:val="CommentText"/>
      </w:pPr>
      <w:r>
        <w:rPr>
          <w:rStyle w:val="CommentReference"/>
        </w:rPr>
        <w:annotationRef/>
      </w:r>
      <w:r>
        <w:t>First use of the abbreviation so it should be spelt out</w:t>
      </w:r>
    </w:p>
  </w:comment>
  <w:comment w:id="48" w:author="Aphrodite Mourelatou" w:date="2016-04-06T17:13:00Z" w:initials="AM">
    <w:p w14:paraId="49CD87AA" w14:textId="635A465E" w:rsidR="000C474C" w:rsidRDefault="000C474C">
      <w:pPr>
        <w:pStyle w:val="CommentText"/>
      </w:pPr>
      <w:r>
        <w:rPr>
          <w:rStyle w:val="CommentReference"/>
        </w:rPr>
        <w:annotationRef/>
      </w:r>
      <w:r>
        <w:t>COMMENT FROM STEFAN: ‘Must be checked as it is written below that data are available from 2004-2012 – highlighted below; the time series must be explained’.</w:t>
      </w:r>
    </w:p>
  </w:comment>
  <w:comment w:id="49" w:author="Rob Will" w:date="2016-04-25T09:55:00Z" w:initials="RW">
    <w:p w14:paraId="593201FB" w14:textId="5F913B58" w:rsidR="000C474C" w:rsidRDefault="000C474C">
      <w:pPr>
        <w:pStyle w:val="CommentText"/>
      </w:pPr>
      <w:r>
        <w:rPr>
          <w:rStyle w:val="CommentReference"/>
        </w:rPr>
        <w:annotationRef/>
      </w:r>
      <w:r>
        <w:t>It doesn’t actually say that if you read it carefully. We had more details on the time series in previous versions, The detail we have in this version has been deleted. Adjusted base to 2003 as requested by Aphrodite – to make it the same time basis as the other env accounts indicatros</w:t>
      </w:r>
    </w:p>
  </w:comment>
  <w:comment w:id="57" w:author="Aphrodite Mourelatou" w:date="2016-04-06T17:15:00Z" w:initials="AM">
    <w:p w14:paraId="194A75F8" w14:textId="36D1835F" w:rsidR="000C474C" w:rsidRDefault="000C474C">
      <w:pPr>
        <w:pStyle w:val="CommentText"/>
      </w:pPr>
      <w:r>
        <w:rPr>
          <w:rStyle w:val="CommentReference"/>
        </w:rPr>
        <w:annotationRef/>
      </w:r>
      <w:r>
        <w:t>COMMENT FROM STEFAN: ‘What is the reference for the statement? What is with private funds?’</w:t>
      </w:r>
    </w:p>
  </w:comment>
  <w:comment w:id="58" w:author="Rob Will" w:date="2016-04-27T11:57:00Z" w:initials="RW">
    <w:p w14:paraId="1EA99A9F" w14:textId="4612C41D" w:rsidR="000C474C" w:rsidRDefault="000C474C">
      <w:pPr>
        <w:pStyle w:val="CommentText"/>
      </w:pPr>
      <w:r>
        <w:rPr>
          <w:rStyle w:val="CommentReference"/>
        </w:rPr>
        <w:annotationRef/>
      </w:r>
      <w:r>
        <w:t>The source is in the body of the text. Not sure what you mean by “What is with private funds?’ Im guessing you mean public as opposed to private? Its about public sector spending – Ive added “sector” to try and make this clearer.</w:t>
      </w:r>
    </w:p>
  </w:comment>
  <w:comment w:id="56" w:author="Cathy Maguire" w:date="2016-04-15T14:56:00Z" w:initials="CM">
    <w:p w14:paraId="42274C5A" w14:textId="0782CB00" w:rsidR="000C474C" w:rsidRDefault="000C474C">
      <w:pPr>
        <w:pStyle w:val="CommentText"/>
      </w:pPr>
      <w:r>
        <w:rPr>
          <w:rStyle w:val="CommentReference"/>
        </w:rPr>
        <w:annotationRef/>
      </w:r>
      <w:r>
        <w:t>Please add new Figure 2 – see comments later in the briefing on this. Then you can clearly state that growth was driven by renewables sector</w:t>
      </w:r>
    </w:p>
  </w:comment>
  <w:comment w:id="67" w:author="Aphrodite Mourelatou" w:date="2016-04-06T17:17:00Z" w:initials="AM">
    <w:p w14:paraId="64288ADD" w14:textId="0DF2CA36" w:rsidR="000C474C" w:rsidRDefault="000C474C">
      <w:pPr>
        <w:pStyle w:val="CommentText"/>
      </w:pPr>
      <w:r>
        <w:rPr>
          <w:rStyle w:val="CommentReference"/>
        </w:rPr>
        <w:annotationRef/>
      </w:r>
      <w:r>
        <w:t>COMMENT FROM STEFAN ‘And/or less investment into green infrastructure?’</w:t>
      </w:r>
    </w:p>
  </w:comment>
  <w:comment w:id="137" w:author="Aphrodite Mourelatou" w:date="2016-03-24T13:58:00Z" w:initials="AM">
    <w:p w14:paraId="65A14581" w14:textId="7359B9BD" w:rsidR="000C474C" w:rsidRDefault="000C474C">
      <w:pPr>
        <w:pStyle w:val="CommentText"/>
      </w:pPr>
      <w:r>
        <w:rPr>
          <w:rStyle w:val="CommentReference"/>
        </w:rPr>
        <w:annotationRef/>
      </w:r>
      <w:r>
        <w:t>Please move this from here and embed it into the Policy section.</w:t>
      </w:r>
    </w:p>
  </w:comment>
  <w:comment w:id="138" w:author="Rob Will" w:date="2016-05-03T14:15:00Z" w:initials="RW">
    <w:p w14:paraId="14D50A7A" w14:textId="2C5A7E7C" w:rsidR="000C474C" w:rsidRDefault="000C474C">
      <w:pPr>
        <w:pStyle w:val="CommentText"/>
      </w:pPr>
      <w:r>
        <w:rPr>
          <w:rStyle w:val="CommentReference"/>
        </w:rPr>
        <w:annotationRef/>
      </w:r>
      <w:r>
        <w:t>moved</w:t>
      </w:r>
    </w:p>
  </w:comment>
  <w:comment w:id="142" w:author="Cathy Maguire" w:date="2016-04-15T14:49:00Z" w:initials="CM">
    <w:p w14:paraId="6DB62BCF" w14:textId="1F5919C2" w:rsidR="000C474C" w:rsidRDefault="000C474C">
      <w:pPr>
        <w:pStyle w:val="CommentText"/>
      </w:pPr>
      <w:r>
        <w:rPr>
          <w:rStyle w:val="CommentReference"/>
        </w:rPr>
        <w:annotationRef/>
      </w:r>
      <w:r w:rsidRPr="008D219E">
        <w:t xml:space="preserve">Include reference to SEEA 2012 on the relationship between EPE and EGSS http://unstats.un.org/unsd/envaccounting/seeaRev/SEEA_CF_Final_en.pdf  in particular chapter 4.3 and sub-chapter 4.3.4 Relationship between the EPEA and the EGSS  </w:t>
      </w:r>
    </w:p>
  </w:comment>
  <w:comment w:id="143" w:author="Rob Will" w:date="2016-05-03T14:16:00Z" w:initials="RW">
    <w:p w14:paraId="26B322E8" w14:textId="5650D836" w:rsidR="000C474C" w:rsidRDefault="000C474C">
      <w:pPr>
        <w:pStyle w:val="CommentText"/>
      </w:pPr>
      <w:r>
        <w:rPr>
          <w:rStyle w:val="CommentReference"/>
        </w:rPr>
        <w:annotationRef/>
      </w:r>
      <w:r>
        <w:t>Done – Pasted in the short version of one of two versions of a discussion on this that is in the EPE indicator</w:t>
      </w:r>
    </w:p>
  </w:comment>
  <w:comment w:id="147" w:author="Rob Will" w:date="2016-04-25T12:55:00Z" w:initials="RW">
    <w:p w14:paraId="19F922B0" w14:textId="61F95337" w:rsidR="000C474C" w:rsidRDefault="000C474C">
      <w:pPr>
        <w:pStyle w:val="CommentText"/>
      </w:pPr>
      <w:r>
        <w:rPr>
          <w:rStyle w:val="CommentReference"/>
        </w:rPr>
        <w:annotationRef/>
      </w:r>
      <w:r>
        <w:t xml:space="preserve">Eurostat don’t say what adjustments they use, so I assume they don’t do any, and its actual values. </w:t>
      </w:r>
      <w:hyperlink r:id="rId2" w:history="1">
        <w:r w:rsidRPr="00325288">
          <w:rPr>
            <w:rStyle w:val="Hyperlink"/>
          </w:rPr>
          <w:t>http://ec.europa.eu/eurostat/cache/metadata/en/env_egs_esms.htm</w:t>
        </w:r>
      </w:hyperlink>
      <w:r>
        <w:t xml:space="preserve"> </w:t>
      </w:r>
    </w:p>
  </w:comment>
  <w:comment w:id="177" w:author="Aphrodite Mourelatou" w:date="2016-04-06T17:12:00Z" w:initials="AM">
    <w:p w14:paraId="07048100" w14:textId="66CC61B7" w:rsidR="000C474C" w:rsidRDefault="000C474C">
      <w:pPr>
        <w:pStyle w:val="CommentText"/>
      </w:pPr>
      <w:r>
        <w:rPr>
          <w:rStyle w:val="CommentReference"/>
        </w:rPr>
        <w:annotationRef/>
      </w:r>
      <w:r>
        <w:t>COMMENT FROM STEFAN: ‘Estimation?’</w:t>
      </w:r>
    </w:p>
  </w:comment>
  <w:comment w:id="219" w:author="Aphrodite Mourelatou" w:date="2016-04-06T17:24:00Z" w:initials="AM">
    <w:p w14:paraId="7B124179" w14:textId="07976250" w:rsidR="000C474C" w:rsidRDefault="000C474C">
      <w:pPr>
        <w:pStyle w:val="CommentText"/>
      </w:pPr>
      <w:r>
        <w:rPr>
          <w:rStyle w:val="CommentReference"/>
        </w:rPr>
        <w:annotationRef/>
      </w:r>
      <w:r>
        <w:t>STEFAN HIGHLIGHTED THIS IN YELLOW.</w:t>
      </w:r>
    </w:p>
  </w:comment>
  <w:comment w:id="217" w:author="Aphrodite Mourelatou" w:date="2016-03-24T14:45:00Z" w:initials="AM">
    <w:p w14:paraId="76F45D5F" w14:textId="0076C9F5" w:rsidR="000C474C" w:rsidRDefault="000C474C">
      <w:pPr>
        <w:pStyle w:val="CommentText"/>
      </w:pPr>
      <w:r>
        <w:rPr>
          <w:rStyle w:val="CommentReference"/>
        </w:rPr>
        <w:annotationRef/>
      </w:r>
      <w:r>
        <w:t>You refer to 2004 while the chart shows data since 2000 – was the situation before 2004 even worse then or do you rather mean 2000-2004?</w:t>
      </w:r>
    </w:p>
  </w:comment>
  <w:comment w:id="218" w:author="Rob Will" w:date="2016-04-25T09:58:00Z" w:initials="RW">
    <w:p w14:paraId="3AB94E92" w14:textId="0FB7DCDB" w:rsidR="000C474C" w:rsidRDefault="000C474C">
      <w:pPr>
        <w:pStyle w:val="CommentText"/>
      </w:pPr>
      <w:r>
        <w:rPr>
          <w:rStyle w:val="CommentReference"/>
        </w:rPr>
        <w:annotationRef/>
      </w:r>
      <w:r>
        <w:t>This is about the source data, it comes from the Eurostat notes. The data is estimated by Eurostat from 2000 to 2012, then based on surveys, for which there seems to be some variation in country coverage.</w:t>
      </w:r>
    </w:p>
  </w:comment>
  <w:comment w:id="256" w:author="Aphrodite Mourelatou" w:date="2016-03-30T15:13:00Z" w:initials="AM">
    <w:p w14:paraId="52A0EF33" w14:textId="77777777" w:rsidR="000C474C" w:rsidRDefault="000C474C" w:rsidP="00C05769">
      <w:pPr>
        <w:pStyle w:val="CommentText"/>
      </w:pPr>
      <w:r>
        <w:rPr>
          <w:rStyle w:val="CommentReference"/>
        </w:rPr>
        <w:annotationRef/>
      </w:r>
      <w:r>
        <w:t>In the about the indicator sector we said that the protection of biodiversity is included – please confirm that both statements are correct.</w:t>
      </w:r>
    </w:p>
    <w:p w14:paraId="03056C45" w14:textId="77777777" w:rsidR="000C474C" w:rsidRDefault="000C474C" w:rsidP="00C05769">
      <w:pPr>
        <w:pStyle w:val="CommentText"/>
      </w:pPr>
    </w:p>
  </w:comment>
  <w:comment w:id="257" w:author="Rob Will" w:date="2016-05-03T14:32:00Z" w:initials="RW">
    <w:p w14:paraId="264D3742" w14:textId="2EB2C0C3" w:rsidR="000C474C" w:rsidRDefault="000C474C">
      <w:pPr>
        <w:pStyle w:val="CommentText"/>
      </w:pPr>
      <w:r>
        <w:rPr>
          <w:rStyle w:val="CommentReference"/>
        </w:rPr>
        <w:annotationRef/>
      </w:r>
      <w:r>
        <w:t>Deleted the second statement – though both are correct, agree that its confusing and explaining it would be long winded (its to do with the CREMA and CEPA definitions which you have deleted reference to.</w:t>
      </w:r>
    </w:p>
  </w:comment>
  <w:comment w:id="249" w:author="Aphrodite Mourelatou" w:date="2016-03-24T16:44:00Z" w:initials="AM">
    <w:p w14:paraId="02174665" w14:textId="77777777" w:rsidR="000C474C" w:rsidRDefault="000C474C" w:rsidP="00C05769">
      <w:pPr>
        <w:pStyle w:val="CommentText"/>
      </w:pPr>
      <w:r>
        <w:rPr>
          <w:rStyle w:val="CommentReference"/>
        </w:rPr>
        <w:annotationRef/>
      </w:r>
      <w:r>
        <w:t>Please move this into the about the indicator section</w:t>
      </w:r>
    </w:p>
  </w:comment>
  <w:comment w:id="250" w:author="Rob Will" w:date="2016-05-03T14:32:00Z" w:initials="RW">
    <w:p w14:paraId="3BAE0789" w14:textId="786DC5E1" w:rsidR="000C474C" w:rsidRDefault="000C474C">
      <w:pPr>
        <w:pStyle w:val="CommentText"/>
      </w:pPr>
      <w:r>
        <w:rPr>
          <w:rStyle w:val="CommentReference"/>
        </w:rPr>
        <w:annotationRef/>
      </w:r>
      <w:r>
        <w:t>done</w:t>
      </w:r>
    </w:p>
  </w:comment>
  <w:comment w:id="264" w:author="Rob Will" w:date="2016-05-03T14:24:00Z" w:initials="RW">
    <w:p w14:paraId="1F5F839A" w14:textId="1A39EEA0" w:rsidR="000C474C" w:rsidRDefault="000C474C">
      <w:pPr>
        <w:pStyle w:val="CommentText"/>
      </w:pPr>
      <w:r>
        <w:rPr>
          <w:rStyle w:val="CommentReference"/>
        </w:rPr>
        <w:annotationRef/>
      </w:r>
      <w:r>
        <w:t xml:space="preserve">This text is a copy of what Ive put in the EPE indicator – not sure if you want to repeat all or some of it it? </w:t>
      </w:r>
    </w:p>
  </w:comment>
  <w:comment w:id="280" w:author="Aphrodite Mourelatou" w:date="2016-03-24T16:23:00Z" w:initials="AM">
    <w:p w14:paraId="431B0ACA" w14:textId="7F79CE08" w:rsidR="000C474C" w:rsidRDefault="000C474C">
      <w:pPr>
        <w:pStyle w:val="CommentText"/>
      </w:pPr>
      <w:r>
        <w:rPr>
          <w:rStyle w:val="CommentReference"/>
        </w:rPr>
        <w:annotationRef/>
      </w:r>
      <w:r>
        <w:t xml:space="preserve">We should add something on the acquis here. </w:t>
      </w:r>
    </w:p>
  </w:comment>
  <w:comment w:id="281" w:author="Rob Will" w:date="2016-04-25T10:06:00Z" w:initials="RW">
    <w:p w14:paraId="223E313F" w14:textId="78CA800B" w:rsidR="000C474C" w:rsidRDefault="000C474C">
      <w:pPr>
        <w:pStyle w:val="CommentText"/>
      </w:pPr>
      <w:r>
        <w:rPr>
          <w:rStyle w:val="CommentReference"/>
        </w:rPr>
        <w:annotationRef/>
      </w:r>
      <w:r>
        <w:t>Not sure what you mean? The text says there isn’t anything specifically on EGSS? Do you mean something like the third sentence? (Ive added a reference to the environmental acquis.</w:t>
      </w:r>
    </w:p>
  </w:comment>
  <w:comment w:id="293" w:author="Rob Will" w:date="2016-04-27T12:05:00Z" w:initials="RW">
    <w:p w14:paraId="14F4A9C1" w14:textId="62F7F4C3" w:rsidR="000C474C" w:rsidRDefault="000C474C">
      <w:pPr>
        <w:pStyle w:val="CommentText"/>
      </w:pPr>
      <w:r>
        <w:rPr>
          <w:rStyle w:val="CommentReference"/>
        </w:rPr>
        <w:annotationRef/>
      </w:r>
      <w:r>
        <w:t>This addition sounds like a repeat of what is said in about the indicator so Ive deleted it.</w:t>
      </w:r>
    </w:p>
  </w:comment>
  <w:comment w:id="314" w:author="Aphrodite Mourelatou" w:date="2016-04-06T18:00:00Z" w:initials="AM">
    <w:p w14:paraId="3444A420" w14:textId="0B07B466" w:rsidR="000C474C" w:rsidRDefault="000C474C">
      <w:pPr>
        <w:pStyle w:val="CommentText"/>
      </w:pPr>
      <w:r>
        <w:rPr>
          <w:rStyle w:val="CommentReference"/>
        </w:rPr>
        <w:annotationRef/>
      </w:r>
      <w:r>
        <w:t>Update to 2013</w:t>
      </w:r>
    </w:p>
  </w:comment>
  <w:comment w:id="315" w:author="Rob Will" w:date="2016-05-03T14:36:00Z" w:initials="RW">
    <w:p w14:paraId="3B844146" w14:textId="45AEFF7E" w:rsidR="000C474C" w:rsidRDefault="000C474C">
      <w:pPr>
        <w:pStyle w:val="CommentText"/>
      </w:pPr>
      <w:r>
        <w:rPr>
          <w:rStyle w:val="CommentReference"/>
        </w:rPr>
        <w:annotationRef/>
      </w:r>
      <w:r>
        <w:t>done</w:t>
      </w:r>
    </w:p>
  </w:comment>
  <w:comment w:id="328" w:author="Aphrodite Mourelatou" w:date="2016-04-06T18:01:00Z" w:initials="AM">
    <w:p w14:paraId="41A06EFE" w14:textId="1F41A3DB" w:rsidR="000C474C" w:rsidRDefault="000C474C">
      <w:pPr>
        <w:pStyle w:val="CommentText"/>
      </w:pPr>
      <w:r>
        <w:rPr>
          <w:rStyle w:val="CommentReference"/>
        </w:rPr>
        <w:annotationRef/>
      </w:r>
      <w:r>
        <w:t>Update to 2013</w:t>
      </w:r>
    </w:p>
  </w:comment>
  <w:comment w:id="329" w:author="Rob Will" w:date="2016-05-03T14:36:00Z" w:initials="RW">
    <w:p w14:paraId="658C4DE7" w14:textId="4BB18186" w:rsidR="000C474C" w:rsidRDefault="000C474C">
      <w:pPr>
        <w:pStyle w:val="CommentText"/>
      </w:pPr>
      <w:r>
        <w:rPr>
          <w:rStyle w:val="CommentReference"/>
        </w:rPr>
        <w:annotationRef/>
      </w:r>
      <w:r>
        <w:t>done</w:t>
      </w:r>
    </w:p>
  </w:comment>
  <w:comment w:id="367" w:author="Rob Will" w:date="2016-04-27T12:35:00Z" w:initials="RW">
    <w:p w14:paraId="0C10086F" w14:textId="25B26372" w:rsidR="000C474C" w:rsidRDefault="000C474C">
      <w:pPr>
        <w:pStyle w:val="CommentText"/>
      </w:pPr>
      <w:r>
        <w:rPr>
          <w:rStyle w:val="CommentReference"/>
        </w:rPr>
        <w:annotationRef/>
      </w:r>
      <w:r>
        <w:t>Done – and changed base to 2003</w:t>
      </w:r>
    </w:p>
  </w:comment>
  <w:comment w:id="386" w:author="Aphrodite Mourelatou" w:date="2016-03-30T15:13:00Z" w:initials="AM">
    <w:p w14:paraId="420A8863" w14:textId="1451AB88" w:rsidR="000C474C" w:rsidRDefault="000C474C">
      <w:pPr>
        <w:pStyle w:val="CommentText"/>
      </w:pPr>
      <w:r>
        <w:rPr>
          <w:rStyle w:val="CommentReference"/>
        </w:rPr>
        <w:annotationRef/>
      </w:r>
      <w:r>
        <w:t>In the about the indicator sector we said that the protection of biodiversity is included – please confirm that both statements are correct.</w:t>
      </w:r>
    </w:p>
    <w:p w14:paraId="4D3DB43D" w14:textId="77777777" w:rsidR="000C474C" w:rsidRDefault="000C474C">
      <w:pPr>
        <w:pStyle w:val="CommentText"/>
      </w:pPr>
    </w:p>
  </w:comment>
  <w:comment w:id="387" w:author="Rob Will" w:date="2016-04-25T10:20:00Z" w:initials="RW">
    <w:p w14:paraId="7A66F1C8" w14:textId="1DDFC955" w:rsidR="000C474C" w:rsidRDefault="000C474C">
      <w:pPr>
        <w:pStyle w:val="CommentText"/>
      </w:pPr>
      <w:r>
        <w:rPr>
          <w:rStyle w:val="CommentReference"/>
        </w:rPr>
        <w:annotationRef/>
      </w:r>
      <w:r>
        <w:t>Its all to do with the CREMA definitions, both statements are correct. To avoid needing to give a long explanation in the text Ive deleted it.</w:t>
      </w:r>
    </w:p>
  </w:comment>
  <w:comment w:id="378" w:author="Aphrodite Mourelatou" w:date="2016-03-24T16:44:00Z" w:initials="AM">
    <w:p w14:paraId="13065E05" w14:textId="15DB93A6" w:rsidR="000C474C" w:rsidRDefault="000C474C">
      <w:pPr>
        <w:pStyle w:val="CommentText"/>
      </w:pPr>
      <w:r>
        <w:rPr>
          <w:rStyle w:val="CommentReference"/>
        </w:rPr>
        <w:annotationRef/>
      </w:r>
      <w:r>
        <w:t>Please move this into the about the indicator section</w:t>
      </w:r>
    </w:p>
  </w:comment>
  <w:comment w:id="395" w:author="Aphrodite Mourelatou" w:date="2016-03-24T16:47:00Z" w:initials="AM">
    <w:p w14:paraId="167B2A64" w14:textId="02AE4597" w:rsidR="000C474C" w:rsidRDefault="000C474C">
      <w:pPr>
        <w:pStyle w:val="CommentText"/>
      </w:pPr>
      <w:r>
        <w:rPr>
          <w:rStyle w:val="CommentReference"/>
        </w:rPr>
        <w:annotationRef/>
      </w:r>
      <w:r>
        <w:t xml:space="preserve">You’d need to clarify here which green infrastructure you mean as this is not evident in the EPE briefing. </w:t>
      </w:r>
    </w:p>
  </w:comment>
  <w:comment w:id="396" w:author="Rob Will" w:date="2016-04-25T10:15:00Z" w:initials="RW">
    <w:p w14:paraId="4E2C24CD" w14:textId="7E725F4B" w:rsidR="000C474C" w:rsidRDefault="000C474C">
      <w:pPr>
        <w:pStyle w:val="CommentText"/>
      </w:pPr>
      <w:r>
        <w:rPr>
          <w:rStyle w:val="CommentReference"/>
        </w:rPr>
        <w:annotationRef/>
      </w:r>
      <w:r>
        <w:t>Its not meant to be a strictly defined thing, Ive rephrased it</w:t>
      </w:r>
    </w:p>
  </w:comment>
  <w:comment w:id="397" w:author="Aphrodite Mourelatou" w:date="2016-04-06T17:53:00Z" w:initials="AM">
    <w:p w14:paraId="230830A4" w14:textId="748D5BE3" w:rsidR="000C474C" w:rsidRDefault="000C474C">
      <w:pPr>
        <w:pStyle w:val="CommentText"/>
      </w:pPr>
      <w:r>
        <w:rPr>
          <w:rStyle w:val="CommentReference"/>
        </w:rPr>
        <w:annotationRef/>
      </w:r>
      <w:r>
        <w:t>COMMENT FROM STEFAN: ‘That’s exactly what I mentioned above – consistency is a bit lagging.’</w:t>
      </w:r>
    </w:p>
  </w:comment>
  <w:comment w:id="398" w:author="Rob Will" w:date="2016-04-25T10:18:00Z" w:initials="RW">
    <w:p w14:paraId="16471DB2" w14:textId="5D8CAD05" w:rsidR="000C474C" w:rsidRDefault="000C474C">
      <w:pPr>
        <w:pStyle w:val="CommentText"/>
      </w:pPr>
      <w:r>
        <w:rPr>
          <w:rStyle w:val="CommentReference"/>
        </w:rPr>
        <w:annotationRef/>
      </w:r>
      <w:r>
        <w:t>See comment above, its just a phrase trying to capture what the EGSS does in a way which the layman might understand. EGSS and EPE overlap but are not directly comparable</w:t>
      </w:r>
    </w:p>
  </w:comment>
  <w:comment w:id="403" w:author="Aphrodite Mourelatou" w:date="2016-03-30T15:51:00Z" w:initials="AM">
    <w:p w14:paraId="7F4887B9" w14:textId="7ECEF9B3" w:rsidR="000C474C" w:rsidRDefault="000C474C">
      <w:pPr>
        <w:pStyle w:val="CommentText"/>
      </w:pPr>
      <w:r>
        <w:rPr>
          <w:rStyle w:val="CommentReference"/>
        </w:rPr>
        <w:annotationRef/>
      </w:r>
      <w:r>
        <w:t>There is no evidence of this when one looks in the EPE briefing. Please clarify this further here and provide evidence in the EPE briefing.</w:t>
      </w:r>
    </w:p>
  </w:comment>
  <w:comment w:id="404" w:author="Rob Will" w:date="2016-04-27T12:40:00Z" w:initials="RW">
    <w:p w14:paraId="13257908" w14:textId="5938EB92" w:rsidR="000C474C" w:rsidRDefault="000C474C">
      <w:pPr>
        <w:pStyle w:val="CommentText"/>
      </w:pPr>
      <w:r>
        <w:rPr>
          <w:rStyle w:val="CommentReference"/>
        </w:rPr>
        <w:annotationRef/>
      </w:r>
      <w:r>
        <w:t>Its more to do with accepted policy wisdom in energy and environment policy. The evidence would be things like the downturn in renewable energy spending when governments change the subsidy schemes.</w:t>
      </w:r>
    </w:p>
  </w:comment>
  <w:comment w:id="412" w:author="Aphrodite Mourelatou" w:date="2016-03-24T16:48:00Z" w:initials="AM">
    <w:p w14:paraId="4CD3E68E" w14:textId="1364846A" w:rsidR="000C474C" w:rsidRDefault="000C474C">
      <w:pPr>
        <w:pStyle w:val="CommentText"/>
      </w:pPr>
      <w:r>
        <w:rPr>
          <w:rStyle w:val="CommentReference"/>
        </w:rPr>
        <w:annotationRef/>
      </w:r>
      <w:r>
        <w:t>Only of energy resources? Or primarily of energy resources?</w:t>
      </w:r>
    </w:p>
  </w:comment>
  <w:comment w:id="413" w:author="Rob Will" w:date="2016-04-25T10:31:00Z" w:initials="RW">
    <w:p w14:paraId="78D675E0" w14:textId="19DF2E9F" w:rsidR="000C474C" w:rsidRDefault="000C474C">
      <w:pPr>
        <w:pStyle w:val="CommentText"/>
      </w:pPr>
      <w:r>
        <w:rPr>
          <w:rStyle w:val="CommentReference"/>
        </w:rPr>
        <w:annotationRef/>
      </w:r>
      <w:r>
        <w:t>Neither, as the text says it includes it- the about the indictor section has a description of the split (although the detail has now been deleted)</w:t>
      </w:r>
    </w:p>
  </w:comment>
  <w:comment w:id="431" w:author="Aphrodite Mourelatou" w:date="2016-03-24T16:50:00Z" w:initials="AM">
    <w:p w14:paraId="6BE0C476" w14:textId="1DBAD045" w:rsidR="000C474C" w:rsidRDefault="000C474C">
      <w:pPr>
        <w:pStyle w:val="CommentText"/>
      </w:pPr>
      <w:r>
        <w:rPr>
          <w:rStyle w:val="CommentReference"/>
        </w:rPr>
        <w:annotationRef/>
      </w:r>
      <w:r>
        <w:t>This should be in fixed prices in line with the indicator.</w:t>
      </w:r>
    </w:p>
  </w:comment>
  <w:comment w:id="432" w:author="Rob Will" w:date="2016-04-25T10:32:00Z" w:initials="RW">
    <w:p w14:paraId="7AC107B6" w14:textId="2535736A" w:rsidR="000C474C" w:rsidRDefault="000C474C">
      <w:pPr>
        <w:pStyle w:val="CommentText"/>
      </w:pPr>
      <w:r>
        <w:rPr>
          <w:rStyle w:val="CommentReference"/>
        </w:rPr>
        <w:annotationRef/>
      </w:r>
      <w:r>
        <w:t>The data isn’t available on this basis so we have had to deflate it</w:t>
      </w:r>
    </w:p>
  </w:comment>
  <w:comment w:id="434" w:author="Aphrodite Mourelatou" w:date="2016-03-24T16:52:00Z" w:initials="AM">
    <w:p w14:paraId="6D45C1D0" w14:textId="5149CADA" w:rsidR="000C474C" w:rsidRDefault="000C474C">
      <w:pPr>
        <w:pStyle w:val="CommentText"/>
      </w:pPr>
      <w:r>
        <w:rPr>
          <w:rStyle w:val="CommentReference"/>
        </w:rPr>
        <w:annotationRef/>
      </w:r>
      <w:r>
        <w:t>See comment above</w:t>
      </w:r>
    </w:p>
  </w:comment>
  <w:comment w:id="435" w:author="Rob Will" w:date="2016-04-27T16:26:00Z" w:initials="RW">
    <w:p w14:paraId="7056CCA3" w14:textId="01412FA9" w:rsidR="000C474C" w:rsidRDefault="000C474C">
      <w:pPr>
        <w:pStyle w:val="CommentText"/>
      </w:pPr>
      <w:r>
        <w:rPr>
          <w:rStyle w:val="CommentReference"/>
        </w:rPr>
        <w:annotationRef/>
      </w:r>
      <w:r>
        <w:t>Also adjusted to 2010</w:t>
      </w:r>
    </w:p>
  </w:comment>
  <w:comment w:id="441" w:author="Aphrodite Mourelatou" w:date="2016-03-24T16:54:00Z" w:initials="AM">
    <w:p w14:paraId="46B5EE76" w14:textId="37DA7147" w:rsidR="000C474C" w:rsidRDefault="000C474C">
      <w:pPr>
        <w:pStyle w:val="CommentText"/>
      </w:pPr>
      <w:r>
        <w:rPr>
          <w:rStyle w:val="CommentReference"/>
        </w:rPr>
        <w:annotationRef/>
      </w:r>
      <w:r>
        <w:t>Could this be associated with renewables, e.g building wind turbines?</w:t>
      </w:r>
    </w:p>
  </w:comment>
  <w:comment w:id="442" w:author="Rob Will" w:date="2016-04-25T10:33:00Z" w:initials="RW">
    <w:p w14:paraId="66556A1E" w14:textId="133E9CF5" w:rsidR="000C474C" w:rsidRDefault="000C474C">
      <w:pPr>
        <w:pStyle w:val="CommentText"/>
      </w:pPr>
      <w:r>
        <w:rPr>
          <w:rStyle w:val="CommentReference"/>
        </w:rPr>
        <w:annotationRef/>
      </w:r>
      <w:r>
        <w:t xml:space="preserve">Wind turbines is more likely to be under the electricity gas and steam code – deleted these two sentences because they are no longer relevant given the shift back to EGSS sector rather than NACE </w:t>
      </w:r>
    </w:p>
  </w:comment>
  <w:comment w:id="448" w:author="Aphrodite Mourelatou" w:date="2016-04-06T17:44:00Z" w:initials="AM">
    <w:p w14:paraId="22D4B5E5" w14:textId="193DA2A7" w:rsidR="000C474C" w:rsidRDefault="000C474C">
      <w:pPr>
        <w:pStyle w:val="CommentText"/>
      </w:pPr>
      <w:r>
        <w:rPr>
          <w:rStyle w:val="CommentReference"/>
        </w:rPr>
        <w:annotationRef/>
      </w:r>
      <w:r>
        <w:t xml:space="preserve">COMMENT FROM STEFAN: ‘Interesting comment but definitely needs more explanations; it almost sounds that value added is equal to labour compensation? </w:t>
      </w:r>
    </w:p>
  </w:comment>
  <w:comment w:id="446" w:author="Aphrodite Mourelatou" w:date="2016-03-24T16:19:00Z" w:initials="AM">
    <w:p w14:paraId="6C7FB410" w14:textId="65526B74" w:rsidR="000C474C" w:rsidRDefault="000C474C">
      <w:pPr>
        <w:pStyle w:val="CommentText"/>
      </w:pPr>
      <w:r>
        <w:rPr>
          <w:rStyle w:val="CommentReference"/>
        </w:rPr>
        <w:annotationRef/>
      </w:r>
      <w:r>
        <w:t>Please confirm validity of statement. Couldn’t that be the result of exports? E.g. exports of the renewables sector?</w:t>
      </w:r>
    </w:p>
  </w:comment>
  <w:comment w:id="447" w:author="Rob Will" w:date="2016-04-25T11:59:00Z" w:initials="RW">
    <w:p w14:paraId="3311DCF3" w14:textId="3C7F44D3" w:rsidR="000C474C" w:rsidRDefault="000C474C">
      <w:pPr>
        <w:pStyle w:val="CommentText"/>
      </w:pPr>
      <w:r>
        <w:rPr>
          <w:rStyle w:val="CommentReference"/>
        </w:rPr>
        <w:annotationRef/>
      </w:r>
      <w:r>
        <w:t xml:space="preserve">I don’t think value added would be influenced by level of exports </w:t>
      </w:r>
    </w:p>
  </w:comment>
  <w:comment w:id="454" w:author="Rob Will" w:date="2016-04-25T12:37:00Z" w:initials="RW">
    <w:p w14:paraId="6EA3BB48" w14:textId="38DE8017" w:rsidR="000C474C" w:rsidRDefault="000C474C">
      <w:pPr>
        <w:pStyle w:val="CommentText"/>
      </w:pPr>
      <w:r>
        <w:rPr>
          <w:rStyle w:val="CommentReference"/>
        </w:rPr>
        <w:annotationRef/>
      </w:r>
      <w:r>
        <w:t>Contradiction between this and what Cathy says below, Asked for clarification – told to use what Cathy says</w:t>
      </w:r>
    </w:p>
  </w:comment>
  <w:comment w:id="487" w:author="Aphrodite Mourelatou" w:date="2016-04-06T18:07:00Z" w:initials="AM">
    <w:p w14:paraId="6AAB78EF" w14:textId="099FF241" w:rsidR="000C474C" w:rsidRDefault="000C474C">
      <w:pPr>
        <w:pStyle w:val="CommentText"/>
      </w:pPr>
      <w:r>
        <w:rPr>
          <w:rStyle w:val="CommentReference"/>
        </w:rPr>
        <w:annotationRef/>
      </w:r>
      <w:r>
        <w:t>This should be changed to something more easily understood by the non-expert.</w:t>
      </w:r>
    </w:p>
  </w:comment>
  <w:comment w:id="491" w:author="Cathy Maguire" w:date="2016-04-15T13:11:00Z" w:initials="CM">
    <w:p w14:paraId="17CDC0EB" w14:textId="054ECDD8" w:rsidR="000C474C" w:rsidRDefault="000C474C">
      <w:pPr>
        <w:pStyle w:val="CommentText"/>
      </w:pPr>
      <w:r>
        <w:rPr>
          <w:rStyle w:val="CommentReference"/>
        </w:rPr>
        <w:annotationRef/>
      </w:r>
      <w:r>
        <w:t xml:space="preserve">Replace this with Figure 7 in Statistics Explained publication and explain how increase primarily driven by renewables sector but this is now levelling off </w:t>
      </w:r>
    </w:p>
  </w:comment>
  <w:comment w:id="492" w:author="Rob Will" w:date="2016-04-25T12:35:00Z" w:initials="RW">
    <w:p w14:paraId="05E40390" w14:textId="5EA621BE" w:rsidR="000C474C" w:rsidRDefault="000C474C">
      <w:pPr>
        <w:pStyle w:val="CommentText"/>
      </w:pPr>
      <w:r>
        <w:rPr>
          <w:rStyle w:val="CommentReference"/>
        </w:rPr>
        <w:annotationRef/>
      </w:r>
      <w:r>
        <w:t xml:space="preserve">Figure 7 is employment by EGSS sub sector, I think we had these splits in the last version but were asked to take them out. The text was now all about employment by NACE sector, so its been changed back to employment by EGSS sector – because having both is confusing. Figure 7 starts at 2000, not aligned with the rest of the indicator now   -so I’ve tried to recreate (and update) it. See </w:t>
      </w:r>
      <w:hyperlink r:id="rId3" w:history="1">
        <w:r w:rsidRPr="00FC0AB4">
          <w:rPr>
            <w:rStyle w:val="Hyperlink"/>
          </w:rPr>
          <w:t>http://ec.europa.eu/eurostat/data/database?node_code=env_ac_egss1</w:t>
        </w:r>
      </w:hyperlink>
      <w:r>
        <w:t xml:space="preserve"> </w:t>
      </w:r>
    </w:p>
  </w:comment>
  <w:comment w:id="499" w:author="David Watson" w:date="2016-05-06T11:42:00Z" w:initials="DW">
    <w:p w14:paraId="435AF803" w14:textId="404E764A" w:rsidR="000C474C" w:rsidRDefault="000C474C">
      <w:pPr>
        <w:pStyle w:val="CommentText"/>
      </w:pPr>
      <w:r>
        <w:rPr>
          <w:rStyle w:val="CommentReference"/>
        </w:rPr>
        <w:annotationRef/>
      </w:r>
      <w:r>
        <w:t>Hey Rob – there are two graphs here now – which did you want? 2000 or 2003? I added a title</w:t>
      </w:r>
    </w:p>
  </w:comment>
  <w:comment w:id="544" w:author="Rob Will" w:date="2016-05-03T14:58:00Z" w:initials="RW">
    <w:p w14:paraId="1366A4E3" w14:textId="20D9D13D" w:rsidR="000C474C" w:rsidRDefault="000C474C">
      <w:pPr>
        <w:pStyle w:val="CommentText"/>
      </w:pPr>
      <w:r>
        <w:rPr>
          <w:rStyle w:val="CommentReference"/>
        </w:rPr>
        <w:annotationRef/>
      </w:r>
      <w:r>
        <w:t>This indicator now needs to be updated, the UNEP report has recently been updated</w:t>
      </w:r>
    </w:p>
  </w:comment>
  <w:comment w:id="579" w:author="Aphrodite Mourelatou" w:date="2016-03-30T16:09:00Z" w:initials="AM">
    <w:p w14:paraId="7A6B8CED" w14:textId="00526B92" w:rsidR="000C474C" w:rsidRDefault="000C474C">
      <w:pPr>
        <w:pStyle w:val="CommentText"/>
      </w:pPr>
      <w:r>
        <w:rPr>
          <w:rStyle w:val="CommentReference"/>
        </w:rPr>
        <w:annotationRef/>
      </w:r>
      <w:r>
        <w:t>Please specify changes.</w:t>
      </w:r>
    </w:p>
  </w:comment>
  <w:comment w:id="610" w:author="Aphrodite Mourelatou" w:date="2016-03-24T16:35:00Z" w:initials="AM">
    <w:p w14:paraId="6E7A24B3" w14:textId="74087E92" w:rsidR="000C474C" w:rsidRDefault="000C474C">
      <w:pPr>
        <w:pStyle w:val="CommentText"/>
      </w:pPr>
      <w:r>
        <w:rPr>
          <w:rStyle w:val="CommentReference"/>
        </w:rPr>
        <w:annotationRef/>
      </w:r>
      <w:r>
        <w:t>Please add a couple more examples.</w:t>
      </w:r>
    </w:p>
  </w:comment>
  <w:comment w:id="611" w:author="Rob Will" w:date="2016-04-25T12:08:00Z" w:initials="RW">
    <w:p w14:paraId="6C1C3EEC" w14:textId="7A68D513" w:rsidR="000C474C" w:rsidRDefault="000C474C">
      <w:pPr>
        <w:pStyle w:val="CommentText"/>
      </w:pPr>
      <w:r>
        <w:rPr>
          <w:rStyle w:val="CommentReference"/>
        </w:rPr>
        <w:annotationRef/>
      </w:r>
      <w:r>
        <w:t>PV panels are by far the most well known example, highlighting any other sector is much more complex, because the picture is not as clear. The point is what has happened to PV (European production pushed out by cheap Chinese production) could happen to other sectors, e.g. Wind</w:t>
      </w:r>
    </w:p>
  </w:comment>
  <w:comment w:id="622" w:author="Rob Will" w:date="2016-04-25T12:07:00Z" w:initials="RW">
    <w:p w14:paraId="27A071F3" w14:textId="1B067AAA" w:rsidR="000C474C" w:rsidRDefault="000C474C">
      <w:pPr>
        <w:pStyle w:val="CommentText"/>
      </w:pPr>
      <w:r>
        <w:rPr>
          <w:rStyle w:val="CommentReference"/>
        </w:rPr>
        <w:annotationRef/>
      </w:r>
      <w:r>
        <w:t>You had swapped retain for strengthen, I think this implies that’s its currently weak, which isn’t true for most parts of the EGSS</w:t>
      </w:r>
    </w:p>
  </w:comment>
  <w:comment w:id="655" w:author="Aphrodite Mourelatou" w:date="2016-04-06T17:48:00Z" w:initials="AM">
    <w:p w14:paraId="699A3089" w14:textId="7D7357C1" w:rsidR="000C474C" w:rsidRDefault="000C474C">
      <w:pPr>
        <w:pStyle w:val="CommentText"/>
      </w:pPr>
      <w:r>
        <w:rPr>
          <w:rStyle w:val="CommentReference"/>
        </w:rPr>
        <w:annotationRef/>
      </w:r>
      <w:r>
        <w:t>COMMENT FROM STEFAN: ‘New report was published  two weeks ago!’</w:t>
      </w:r>
    </w:p>
  </w:comment>
  <w:comment w:id="656" w:author="Rob Will" w:date="2016-05-03T15:02:00Z" w:initials="RW">
    <w:p w14:paraId="27575C7D" w14:textId="7A55F0D6" w:rsidR="000C474C" w:rsidRDefault="000C474C">
      <w:pPr>
        <w:pStyle w:val="CommentText"/>
      </w:pPr>
      <w:r>
        <w:rPr>
          <w:rStyle w:val="CommentReference"/>
        </w:rPr>
        <w:annotationRef/>
      </w:r>
      <w:r>
        <w:t>Interesting – the renewable indicator also needs to be updated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72FF19" w15:done="0"/>
  <w15:commentEx w15:paraId="484AAFBA" w15:done="0"/>
  <w15:commentEx w15:paraId="49CD87AA" w15:done="0"/>
  <w15:commentEx w15:paraId="593201FB" w15:paraIdParent="49CD87AA" w15:done="0"/>
  <w15:commentEx w15:paraId="194A75F8" w15:done="0"/>
  <w15:commentEx w15:paraId="1EA99A9F" w15:paraIdParent="194A75F8" w15:done="0"/>
  <w15:commentEx w15:paraId="42274C5A" w15:done="0"/>
  <w15:commentEx w15:paraId="64288ADD" w15:done="0"/>
  <w15:commentEx w15:paraId="65A14581" w15:done="0"/>
  <w15:commentEx w15:paraId="14D50A7A" w15:paraIdParent="65A14581" w15:done="0"/>
  <w15:commentEx w15:paraId="6DB62BCF" w15:done="0"/>
  <w15:commentEx w15:paraId="26B322E8" w15:paraIdParent="6DB62BCF" w15:done="0"/>
  <w15:commentEx w15:paraId="19F922B0" w15:done="0"/>
  <w15:commentEx w15:paraId="07048100" w15:done="0"/>
  <w15:commentEx w15:paraId="7B124179" w15:done="0"/>
  <w15:commentEx w15:paraId="76F45D5F" w15:done="0"/>
  <w15:commentEx w15:paraId="3AB94E92" w15:paraIdParent="76F45D5F" w15:done="0"/>
  <w15:commentEx w15:paraId="03056C45" w15:done="0"/>
  <w15:commentEx w15:paraId="264D3742" w15:paraIdParent="03056C45" w15:done="0"/>
  <w15:commentEx w15:paraId="02174665" w15:done="0"/>
  <w15:commentEx w15:paraId="3BAE0789" w15:paraIdParent="02174665" w15:done="0"/>
  <w15:commentEx w15:paraId="1F5F839A" w15:done="0"/>
  <w15:commentEx w15:paraId="431B0ACA" w15:done="0"/>
  <w15:commentEx w15:paraId="223E313F" w15:paraIdParent="431B0ACA" w15:done="0"/>
  <w15:commentEx w15:paraId="14F4A9C1" w15:done="0"/>
  <w15:commentEx w15:paraId="3444A420" w15:done="0"/>
  <w15:commentEx w15:paraId="3B844146" w15:paraIdParent="3444A420" w15:done="0"/>
  <w15:commentEx w15:paraId="41A06EFE" w15:done="0"/>
  <w15:commentEx w15:paraId="658C4DE7" w15:paraIdParent="41A06EFE" w15:done="0"/>
  <w15:commentEx w15:paraId="0C10086F" w15:done="0"/>
  <w15:commentEx w15:paraId="4D3DB43D" w15:done="0"/>
  <w15:commentEx w15:paraId="7A66F1C8" w15:paraIdParent="4D3DB43D" w15:done="0"/>
  <w15:commentEx w15:paraId="13065E05" w15:done="0"/>
  <w15:commentEx w15:paraId="167B2A64" w15:done="0"/>
  <w15:commentEx w15:paraId="4E2C24CD" w15:paraIdParent="167B2A64" w15:done="0"/>
  <w15:commentEx w15:paraId="230830A4" w15:done="0"/>
  <w15:commentEx w15:paraId="16471DB2" w15:paraIdParent="230830A4" w15:done="0"/>
  <w15:commentEx w15:paraId="7F4887B9" w15:done="0"/>
  <w15:commentEx w15:paraId="13257908" w15:paraIdParent="7F4887B9" w15:done="0"/>
  <w15:commentEx w15:paraId="4CD3E68E" w15:done="0"/>
  <w15:commentEx w15:paraId="78D675E0" w15:paraIdParent="4CD3E68E" w15:done="0"/>
  <w15:commentEx w15:paraId="6BE0C476" w15:done="0"/>
  <w15:commentEx w15:paraId="7AC107B6" w15:paraIdParent="6BE0C476" w15:done="0"/>
  <w15:commentEx w15:paraId="6D45C1D0" w15:done="0"/>
  <w15:commentEx w15:paraId="7056CCA3" w15:paraIdParent="6D45C1D0" w15:done="0"/>
  <w15:commentEx w15:paraId="46B5EE76" w15:done="0"/>
  <w15:commentEx w15:paraId="66556A1E" w15:paraIdParent="46B5EE76" w15:done="0"/>
  <w15:commentEx w15:paraId="22D4B5E5" w15:done="0"/>
  <w15:commentEx w15:paraId="6C7FB410" w15:done="0"/>
  <w15:commentEx w15:paraId="3311DCF3" w15:paraIdParent="6C7FB410" w15:done="0"/>
  <w15:commentEx w15:paraId="6EA3BB48" w15:done="0"/>
  <w15:commentEx w15:paraId="6AAB78EF" w15:done="0"/>
  <w15:commentEx w15:paraId="17CDC0EB" w15:done="0"/>
  <w15:commentEx w15:paraId="05E40390" w15:paraIdParent="17CDC0EB" w15:done="0"/>
  <w15:commentEx w15:paraId="435AF803" w15:done="0"/>
  <w15:commentEx w15:paraId="1366A4E3" w15:done="0"/>
  <w15:commentEx w15:paraId="7A6B8CED" w15:done="0"/>
  <w15:commentEx w15:paraId="6E7A24B3" w15:done="0"/>
  <w15:commentEx w15:paraId="6C1C3EEC" w15:paraIdParent="6E7A24B3" w15:done="0"/>
  <w15:commentEx w15:paraId="27A071F3" w15:done="0"/>
  <w15:commentEx w15:paraId="699A3089" w15:done="0"/>
  <w15:commentEx w15:paraId="27575C7D" w15:paraIdParent="699A30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767C0"/>
    <w:multiLevelType w:val="multilevel"/>
    <w:tmpl w:val="E3A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91C57"/>
    <w:multiLevelType w:val="multilevel"/>
    <w:tmpl w:val="F94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C1555"/>
    <w:multiLevelType w:val="multilevel"/>
    <w:tmpl w:val="237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Will">
    <w15:presenceInfo w15:providerId="None" w15:userId="Rob Will"/>
  </w15:person>
  <w15:person w15:author="Aphrodite Mourelatou">
    <w15:presenceInfo w15:providerId="AD" w15:userId="S-1-5-21-60974162-2072338585-636688714-1398"/>
  </w15:person>
  <w15:person w15:author="Cathy Maguire">
    <w15:presenceInfo w15:providerId="AD" w15:userId="S-1-5-21-60974162-2072338585-636688714-10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CF"/>
    <w:rsid w:val="000067D5"/>
    <w:rsid w:val="00034AA0"/>
    <w:rsid w:val="00075C1A"/>
    <w:rsid w:val="000C0857"/>
    <w:rsid w:val="000C474C"/>
    <w:rsid w:val="0010727E"/>
    <w:rsid w:val="001139E9"/>
    <w:rsid w:val="00114A0B"/>
    <w:rsid w:val="001450C2"/>
    <w:rsid w:val="00191978"/>
    <w:rsid w:val="001D4A15"/>
    <w:rsid w:val="0023196C"/>
    <w:rsid w:val="002738CA"/>
    <w:rsid w:val="002820D6"/>
    <w:rsid w:val="002B1F2F"/>
    <w:rsid w:val="002C6277"/>
    <w:rsid w:val="002F4BC2"/>
    <w:rsid w:val="00387862"/>
    <w:rsid w:val="00395B82"/>
    <w:rsid w:val="003A746A"/>
    <w:rsid w:val="003C58A0"/>
    <w:rsid w:val="00401C32"/>
    <w:rsid w:val="004533FB"/>
    <w:rsid w:val="00457EE7"/>
    <w:rsid w:val="00483C3F"/>
    <w:rsid w:val="0049479F"/>
    <w:rsid w:val="004A2C33"/>
    <w:rsid w:val="005078A9"/>
    <w:rsid w:val="00521A7A"/>
    <w:rsid w:val="005223B2"/>
    <w:rsid w:val="0054221A"/>
    <w:rsid w:val="00544A84"/>
    <w:rsid w:val="00550F45"/>
    <w:rsid w:val="005D4C08"/>
    <w:rsid w:val="005F0527"/>
    <w:rsid w:val="00615383"/>
    <w:rsid w:val="00647EEB"/>
    <w:rsid w:val="00665713"/>
    <w:rsid w:val="00684164"/>
    <w:rsid w:val="00695EA5"/>
    <w:rsid w:val="006B31EE"/>
    <w:rsid w:val="006B34E5"/>
    <w:rsid w:val="006F785F"/>
    <w:rsid w:val="00720E2E"/>
    <w:rsid w:val="00727F34"/>
    <w:rsid w:val="0073151C"/>
    <w:rsid w:val="007A7E1F"/>
    <w:rsid w:val="008419CC"/>
    <w:rsid w:val="008B3931"/>
    <w:rsid w:val="008C42E5"/>
    <w:rsid w:val="008C50DA"/>
    <w:rsid w:val="008D219E"/>
    <w:rsid w:val="008F7E67"/>
    <w:rsid w:val="0090672D"/>
    <w:rsid w:val="00933CA2"/>
    <w:rsid w:val="009511B8"/>
    <w:rsid w:val="009758CF"/>
    <w:rsid w:val="009C56AC"/>
    <w:rsid w:val="009E01F4"/>
    <w:rsid w:val="00A8249C"/>
    <w:rsid w:val="00A8319C"/>
    <w:rsid w:val="00AC762B"/>
    <w:rsid w:val="00AD0001"/>
    <w:rsid w:val="00AD32E9"/>
    <w:rsid w:val="00B01CEA"/>
    <w:rsid w:val="00B27E16"/>
    <w:rsid w:val="00B443BE"/>
    <w:rsid w:val="00B54CAB"/>
    <w:rsid w:val="00B556E4"/>
    <w:rsid w:val="00B80D65"/>
    <w:rsid w:val="00B911D7"/>
    <w:rsid w:val="00BF0788"/>
    <w:rsid w:val="00C05769"/>
    <w:rsid w:val="00C50388"/>
    <w:rsid w:val="00C80E56"/>
    <w:rsid w:val="00CA6D9B"/>
    <w:rsid w:val="00CB0DC7"/>
    <w:rsid w:val="00CD0B1D"/>
    <w:rsid w:val="00CE6809"/>
    <w:rsid w:val="00CF451B"/>
    <w:rsid w:val="00D1404E"/>
    <w:rsid w:val="00D263A6"/>
    <w:rsid w:val="00D66F0F"/>
    <w:rsid w:val="00D963CA"/>
    <w:rsid w:val="00DD0A1E"/>
    <w:rsid w:val="00E00586"/>
    <w:rsid w:val="00E16755"/>
    <w:rsid w:val="00E3055C"/>
    <w:rsid w:val="00E6184C"/>
    <w:rsid w:val="00E90247"/>
    <w:rsid w:val="00EB55A0"/>
    <w:rsid w:val="00EE2FFD"/>
    <w:rsid w:val="00F11736"/>
    <w:rsid w:val="00F869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33E00"/>
  <w15:docId w15:val="{DA5414F4-C272-4FAA-AD0C-026F8A82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58CF"/>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58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758C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8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58C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758C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9758CF"/>
    <w:rPr>
      <w:strike w:val="0"/>
      <w:dstrike w:val="0"/>
      <w:color w:val="337AB7"/>
      <w:u w:val="none"/>
      <w:effect w:val="none"/>
      <w:shd w:val="clear" w:color="auto" w:fill="auto"/>
    </w:rPr>
  </w:style>
  <w:style w:type="character" w:styleId="Strong">
    <w:name w:val="Strong"/>
    <w:basedOn w:val="DefaultParagraphFont"/>
    <w:uiPriority w:val="22"/>
    <w:qFormat/>
    <w:rsid w:val="009758CF"/>
    <w:rPr>
      <w:b/>
      <w:bCs/>
    </w:rPr>
  </w:style>
  <w:style w:type="paragraph" w:styleId="NormalWeb">
    <w:name w:val="Normal (Web)"/>
    <w:basedOn w:val="Normal"/>
    <w:uiPriority w:val="99"/>
    <w:semiHidden/>
    <w:unhideWhenUsed/>
    <w:rsid w:val="009758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external2">
    <w:name w:val="link-external2"/>
    <w:basedOn w:val="DefaultParagraphFont"/>
    <w:rsid w:val="009758CF"/>
    <w:rPr>
      <w:shd w:val="clear" w:color="auto" w:fill="auto"/>
    </w:rPr>
  </w:style>
  <w:style w:type="character" w:customStyle="1" w:styleId="notranslation">
    <w:name w:val="notranslation"/>
    <w:basedOn w:val="DefaultParagraphFont"/>
    <w:rsid w:val="009758CF"/>
  </w:style>
  <w:style w:type="character" w:customStyle="1" w:styleId="documentbylinelabel">
    <w:name w:val="documentbylinelabel"/>
    <w:basedOn w:val="DefaultParagraphFont"/>
    <w:rsid w:val="009758CF"/>
  </w:style>
  <w:style w:type="character" w:customStyle="1" w:styleId="documentbylineauthor">
    <w:name w:val="documentbylineauthor"/>
    <w:basedOn w:val="DefaultParagraphFont"/>
    <w:rsid w:val="009758CF"/>
  </w:style>
  <w:style w:type="character" w:customStyle="1" w:styleId="documentbylinecontributor">
    <w:name w:val="documentbylinecontributor"/>
    <w:basedOn w:val="DefaultParagraphFont"/>
    <w:rsid w:val="009758CF"/>
  </w:style>
  <w:style w:type="character" w:customStyle="1" w:styleId="contenthistory">
    <w:name w:val="contenthistory"/>
    <w:basedOn w:val="DefaultParagraphFont"/>
    <w:rsid w:val="009758CF"/>
  </w:style>
  <w:style w:type="character" w:styleId="Emphasis">
    <w:name w:val="Emphasis"/>
    <w:basedOn w:val="DefaultParagraphFont"/>
    <w:uiPriority w:val="20"/>
    <w:qFormat/>
    <w:rsid w:val="009758CF"/>
    <w:rPr>
      <w:i/>
      <w:iCs/>
    </w:rPr>
  </w:style>
  <w:style w:type="character" w:customStyle="1" w:styleId="highlight">
    <w:name w:val="highlight"/>
    <w:basedOn w:val="DefaultParagraphFont"/>
    <w:rsid w:val="009758CF"/>
  </w:style>
  <w:style w:type="paragraph" w:styleId="BalloonText">
    <w:name w:val="Balloon Text"/>
    <w:basedOn w:val="Normal"/>
    <w:link w:val="BalloonTextChar"/>
    <w:uiPriority w:val="99"/>
    <w:semiHidden/>
    <w:unhideWhenUsed/>
    <w:rsid w:val="00107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7E"/>
    <w:rPr>
      <w:rFonts w:ascii="Segoe UI" w:hAnsi="Segoe UI" w:cs="Segoe UI"/>
      <w:sz w:val="18"/>
      <w:szCs w:val="18"/>
    </w:rPr>
  </w:style>
  <w:style w:type="character" w:styleId="CommentReference">
    <w:name w:val="annotation reference"/>
    <w:basedOn w:val="DefaultParagraphFont"/>
    <w:uiPriority w:val="99"/>
    <w:semiHidden/>
    <w:unhideWhenUsed/>
    <w:rsid w:val="00B54CAB"/>
    <w:rPr>
      <w:sz w:val="16"/>
      <w:szCs w:val="16"/>
    </w:rPr>
  </w:style>
  <w:style w:type="paragraph" w:styleId="CommentText">
    <w:name w:val="annotation text"/>
    <w:basedOn w:val="Normal"/>
    <w:link w:val="CommentTextChar"/>
    <w:uiPriority w:val="99"/>
    <w:semiHidden/>
    <w:unhideWhenUsed/>
    <w:rsid w:val="00B54CAB"/>
    <w:pPr>
      <w:spacing w:line="240" w:lineRule="auto"/>
    </w:pPr>
    <w:rPr>
      <w:sz w:val="20"/>
      <w:szCs w:val="20"/>
    </w:rPr>
  </w:style>
  <w:style w:type="character" w:customStyle="1" w:styleId="CommentTextChar">
    <w:name w:val="Comment Text Char"/>
    <w:basedOn w:val="DefaultParagraphFont"/>
    <w:link w:val="CommentText"/>
    <w:uiPriority w:val="99"/>
    <w:semiHidden/>
    <w:rsid w:val="00B54CAB"/>
    <w:rPr>
      <w:sz w:val="20"/>
      <w:szCs w:val="20"/>
    </w:rPr>
  </w:style>
  <w:style w:type="paragraph" w:styleId="CommentSubject">
    <w:name w:val="annotation subject"/>
    <w:basedOn w:val="CommentText"/>
    <w:next w:val="CommentText"/>
    <w:link w:val="CommentSubjectChar"/>
    <w:uiPriority w:val="99"/>
    <w:semiHidden/>
    <w:unhideWhenUsed/>
    <w:rsid w:val="00B54CAB"/>
    <w:rPr>
      <w:b/>
      <w:bCs/>
    </w:rPr>
  </w:style>
  <w:style w:type="character" w:customStyle="1" w:styleId="CommentSubjectChar">
    <w:name w:val="Comment Subject Char"/>
    <w:basedOn w:val="CommentTextChar"/>
    <w:link w:val="CommentSubject"/>
    <w:uiPriority w:val="99"/>
    <w:semiHidden/>
    <w:rsid w:val="00B54CAB"/>
    <w:rPr>
      <w:b/>
      <w:bCs/>
      <w:sz w:val="20"/>
      <w:szCs w:val="20"/>
    </w:rPr>
  </w:style>
  <w:style w:type="paragraph" w:styleId="Revision">
    <w:name w:val="Revision"/>
    <w:hidden/>
    <w:uiPriority w:val="99"/>
    <w:semiHidden/>
    <w:rsid w:val="00CD0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2722">
      <w:bodyDiv w:val="1"/>
      <w:marLeft w:val="0"/>
      <w:marRight w:val="0"/>
      <w:marTop w:val="0"/>
      <w:marBottom w:val="0"/>
      <w:divBdr>
        <w:top w:val="none" w:sz="0" w:space="0" w:color="auto"/>
        <w:left w:val="none" w:sz="0" w:space="0" w:color="auto"/>
        <w:bottom w:val="none" w:sz="0" w:space="0" w:color="auto"/>
        <w:right w:val="none" w:sz="0" w:space="0" w:color="auto"/>
      </w:divBdr>
      <w:divsChild>
        <w:div w:id="1595091985">
          <w:marLeft w:val="0"/>
          <w:marRight w:val="0"/>
          <w:marTop w:val="0"/>
          <w:marBottom w:val="0"/>
          <w:divBdr>
            <w:top w:val="none" w:sz="0" w:space="0" w:color="auto"/>
            <w:left w:val="none" w:sz="0" w:space="0" w:color="auto"/>
            <w:bottom w:val="none" w:sz="0" w:space="0" w:color="auto"/>
            <w:right w:val="none" w:sz="0" w:space="0" w:color="auto"/>
          </w:divBdr>
          <w:divsChild>
            <w:div w:id="880089452">
              <w:marLeft w:val="0"/>
              <w:marRight w:val="0"/>
              <w:marTop w:val="0"/>
              <w:marBottom w:val="0"/>
              <w:divBdr>
                <w:top w:val="none" w:sz="0" w:space="0" w:color="auto"/>
                <w:left w:val="none" w:sz="0" w:space="0" w:color="auto"/>
                <w:bottom w:val="none" w:sz="0" w:space="0" w:color="auto"/>
                <w:right w:val="none" w:sz="0" w:space="0" w:color="auto"/>
              </w:divBdr>
              <w:divsChild>
                <w:div w:id="937755106">
                  <w:marLeft w:val="0"/>
                  <w:marRight w:val="0"/>
                  <w:marTop w:val="0"/>
                  <w:marBottom w:val="0"/>
                  <w:divBdr>
                    <w:top w:val="none" w:sz="0" w:space="0" w:color="auto"/>
                    <w:left w:val="none" w:sz="0" w:space="0" w:color="auto"/>
                    <w:bottom w:val="none" w:sz="0" w:space="0" w:color="auto"/>
                    <w:right w:val="none" w:sz="0" w:space="0" w:color="auto"/>
                  </w:divBdr>
                  <w:divsChild>
                    <w:div w:id="429739302">
                      <w:marLeft w:val="0"/>
                      <w:marRight w:val="0"/>
                      <w:marTop w:val="0"/>
                      <w:marBottom w:val="0"/>
                      <w:divBdr>
                        <w:top w:val="none" w:sz="0" w:space="0" w:color="auto"/>
                        <w:left w:val="none" w:sz="0" w:space="0" w:color="auto"/>
                        <w:bottom w:val="none" w:sz="0" w:space="0" w:color="auto"/>
                        <w:right w:val="none" w:sz="0" w:space="0" w:color="auto"/>
                      </w:divBdr>
                      <w:divsChild>
                        <w:div w:id="956639379">
                          <w:marLeft w:val="0"/>
                          <w:marRight w:val="0"/>
                          <w:marTop w:val="0"/>
                          <w:marBottom w:val="0"/>
                          <w:divBdr>
                            <w:top w:val="none" w:sz="0" w:space="0" w:color="auto"/>
                            <w:left w:val="none" w:sz="0" w:space="0" w:color="auto"/>
                            <w:bottom w:val="none" w:sz="0" w:space="0" w:color="auto"/>
                            <w:right w:val="none" w:sz="0" w:space="0" w:color="auto"/>
                          </w:divBdr>
                          <w:divsChild>
                            <w:div w:id="2106607155">
                              <w:marLeft w:val="0"/>
                              <w:marRight w:val="0"/>
                              <w:marTop w:val="0"/>
                              <w:marBottom w:val="0"/>
                              <w:divBdr>
                                <w:top w:val="none" w:sz="0" w:space="0" w:color="auto"/>
                                <w:left w:val="none" w:sz="0" w:space="0" w:color="auto"/>
                                <w:bottom w:val="none" w:sz="0" w:space="0" w:color="auto"/>
                                <w:right w:val="none" w:sz="0" w:space="0" w:color="auto"/>
                              </w:divBdr>
                              <w:divsChild>
                                <w:div w:id="1462189951">
                                  <w:marLeft w:val="0"/>
                                  <w:marRight w:val="0"/>
                                  <w:marTop w:val="0"/>
                                  <w:marBottom w:val="0"/>
                                  <w:divBdr>
                                    <w:top w:val="none" w:sz="0" w:space="0" w:color="auto"/>
                                    <w:left w:val="none" w:sz="0" w:space="0" w:color="auto"/>
                                    <w:bottom w:val="none" w:sz="0" w:space="0" w:color="auto"/>
                                    <w:right w:val="none" w:sz="0" w:space="0" w:color="auto"/>
                                  </w:divBdr>
                                  <w:divsChild>
                                    <w:div w:id="678973435">
                                      <w:marLeft w:val="0"/>
                                      <w:marRight w:val="0"/>
                                      <w:marTop w:val="0"/>
                                      <w:marBottom w:val="0"/>
                                      <w:divBdr>
                                        <w:top w:val="none" w:sz="0" w:space="0" w:color="auto"/>
                                        <w:left w:val="none" w:sz="0" w:space="0" w:color="auto"/>
                                        <w:bottom w:val="none" w:sz="0" w:space="0" w:color="auto"/>
                                        <w:right w:val="none" w:sz="0" w:space="0" w:color="auto"/>
                                      </w:divBdr>
                                    </w:div>
                                    <w:div w:id="1603032455">
                                      <w:marLeft w:val="0"/>
                                      <w:marRight w:val="0"/>
                                      <w:marTop w:val="0"/>
                                      <w:marBottom w:val="120"/>
                                      <w:divBdr>
                                        <w:top w:val="none" w:sz="0" w:space="0" w:color="auto"/>
                                        <w:left w:val="none" w:sz="0" w:space="0" w:color="auto"/>
                                        <w:bottom w:val="none" w:sz="0" w:space="0" w:color="auto"/>
                                        <w:right w:val="none" w:sz="0" w:space="0" w:color="auto"/>
                                      </w:divBdr>
                                      <w:divsChild>
                                        <w:div w:id="1220022332">
                                          <w:marLeft w:val="0"/>
                                          <w:marRight w:val="0"/>
                                          <w:marTop w:val="0"/>
                                          <w:marBottom w:val="0"/>
                                          <w:divBdr>
                                            <w:top w:val="none" w:sz="0" w:space="0" w:color="auto"/>
                                            <w:left w:val="none" w:sz="0" w:space="0" w:color="auto"/>
                                            <w:bottom w:val="none" w:sz="0" w:space="0" w:color="auto"/>
                                            <w:right w:val="none" w:sz="0" w:space="0" w:color="auto"/>
                                          </w:divBdr>
                                        </w:div>
                                        <w:div w:id="1723094529">
                                          <w:marLeft w:val="0"/>
                                          <w:marRight w:val="0"/>
                                          <w:marTop w:val="0"/>
                                          <w:marBottom w:val="0"/>
                                          <w:divBdr>
                                            <w:top w:val="none" w:sz="0" w:space="0" w:color="auto"/>
                                            <w:left w:val="none" w:sz="0" w:space="0" w:color="auto"/>
                                            <w:bottom w:val="none" w:sz="0" w:space="0" w:color="auto"/>
                                            <w:right w:val="none" w:sz="0" w:space="0" w:color="auto"/>
                                          </w:divBdr>
                                        </w:div>
                                        <w:div w:id="224687518">
                                          <w:marLeft w:val="0"/>
                                          <w:marRight w:val="0"/>
                                          <w:marTop w:val="0"/>
                                          <w:marBottom w:val="0"/>
                                          <w:divBdr>
                                            <w:top w:val="none" w:sz="0" w:space="0" w:color="auto"/>
                                            <w:left w:val="none" w:sz="0" w:space="0" w:color="auto"/>
                                            <w:bottom w:val="none" w:sz="0" w:space="0" w:color="auto"/>
                                            <w:right w:val="none" w:sz="0" w:space="0" w:color="auto"/>
                                          </w:divBdr>
                                        </w:div>
                                      </w:divsChild>
                                    </w:div>
                                    <w:div w:id="879517123">
                                      <w:marLeft w:val="0"/>
                                      <w:marRight w:val="0"/>
                                      <w:marTop w:val="0"/>
                                      <w:marBottom w:val="0"/>
                                      <w:divBdr>
                                        <w:top w:val="none" w:sz="0" w:space="0" w:color="auto"/>
                                        <w:left w:val="none" w:sz="0" w:space="0" w:color="auto"/>
                                        <w:bottom w:val="none" w:sz="0" w:space="0" w:color="auto"/>
                                        <w:right w:val="none" w:sz="0" w:space="0" w:color="auto"/>
                                      </w:divBdr>
                                    </w:div>
                                    <w:div w:id="1593053561">
                                      <w:marLeft w:val="0"/>
                                      <w:marRight w:val="0"/>
                                      <w:marTop w:val="0"/>
                                      <w:marBottom w:val="0"/>
                                      <w:divBdr>
                                        <w:top w:val="none" w:sz="0" w:space="0" w:color="auto"/>
                                        <w:left w:val="none" w:sz="0" w:space="0" w:color="auto"/>
                                        <w:bottom w:val="none" w:sz="0" w:space="0" w:color="auto"/>
                                        <w:right w:val="none" w:sz="0" w:space="0" w:color="auto"/>
                                      </w:divBdr>
                                      <w:divsChild>
                                        <w:div w:id="1786001438">
                                          <w:marLeft w:val="0"/>
                                          <w:marRight w:val="0"/>
                                          <w:marTop w:val="0"/>
                                          <w:marBottom w:val="0"/>
                                          <w:divBdr>
                                            <w:top w:val="none" w:sz="0" w:space="0" w:color="auto"/>
                                            <w:left w:val="none" w:sz="0" w:space="0" w:color="auto"/>
                                            <w:bottom w:val="none" w:sz="0" w:space="0" w:color="auto"/>
                                            <w:right w:val="none" w:sz="0" w:space="0" w:color="auto"/>
                                          </w:divBdr>
                                          <w:divsChild>
                                            <w:div w:id="423234432">
                                              <w:marLeft w:val="0"/>
                                              <w:marRight w:val="0"/>
                                              <w:marTop w:val="0"/>
                                              <w:marBottom w:val="0"/>
                                              <w:divBdr>
                                                <w:top w:val="none" w:sz="0" w:space="0" w:color="auto"/>
                                                <w:left w:val="none" w:sz="0" w:space="0" w:color="auto"/>
                                                <w:bottom w:val="none" w:sz="0" w:space="0" w:color="auto"/>
                                                <w:right w:val="none" w:sz="0" w:space="0" w:color="auto"/>
                                              </w:divBdr>
                                              <w:divsChild>
                                                <w:div w:id="1474714074">
                                                  <w:marLeft w:val="0"/>
                                                  <w:marRight w:val="0"/>
                                                  <w:marTop w:val="0"/>
                                                  <w:marBottom w:val="0"/>
                                                  <w:divBdr>
                                                    <w:top w:val="none" w:sz="0" w:space="0" w:color="auto"/>
                                                    <w:left w:val="none" w:sz="0" w:space="0" w:color="auto"/>
                                                    <w:bottom w:val="none" w:sz="0" w:space="0" w:color="auto"/>
                                                    <w:right w:val="none" w:sz="0" w:space="0" w:color="auto"/>
                                                  </w:divBdr>
                                                  <w:divsChild>
                                                    <w:div w:id="6022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97">
                                              <w:marLeft w:val="0"/>
                                              <w:marRight w:val="0"/>
                                              <w:marTop w:val="0"/>
                                              <w:marBottom w:val="0"/>
                                              <w:divBdr>
                                                <w:top w:val="none" w:sz="0" w:space="0" w:color="auto"/>
                                                <w:left w:val="none" w:sz="0" w:space="0" w:color="auto"/>
                                                <w:bottom w:val="none" w:sz="0" w:space="0" w:color="auto"/>
                                                <w:right w:val="none" w:sz="0" w:space="0" w:color="auto"/>
                                              </w:divBdr>
                                              <w:divsChild>
                                                <w:div w:id="2030984346">
                                                  <w:marLeft w:val="0"/>
                                                  <w:marRight w:val="0"/>
                                                  <w:marTop w:val="0"/>
                                                  <w:marBottom w:val="0"/>
                                                  <w:divBdr>
                                                    <w:top w:val="none" w:sz="0" w:space="0" w:color="auto"/>
                                                    <w:left w:val="none" w:sz="0" w:space="0" w:color="auto"/>
                                                    <w:bottom w:val="none" w:sz="0" w:space="0" w:color="auto"/>
                                                    <w:right w:val="none" w:sz="0" w:space="0" w:color="auto"/>
                                                  </w:divBdr>
                                                </w:div>
                                                <w:div w:id="882597547">
                                                  <w:marLeft w:val="0"/>
                                                  <w:marRight w:val="0"/>
                                                  <w:marTop w:val="0"/>
                                                  <w:marBottom w:val="0"/>
                                                  <w:divBdr>
                                                    <w:top w:val="none" w:sz="0" w:space="0" w:color="auto"/>
                                                    <w:left w:val="none" w:sz="0" w:space="0" w:color="auto"/>
                                                    <w:bottom w:val="none" w:sz="0" w:space="0" w:color="auto"/>
                                                    <w:right w:val="none" w:sz="0" w:space="0" w:color="auto"/>
                                                  </w:divBdr>
                                                </w:div>
                                                <w:div w:id="1829058043">
                                                  <w:marLeft w:val="0"/>
                                                  <w:marRight w:val="0"/>
                                                  <w:marTop w:val="0"/>
                                                  <w:marBottom w:val="0"/>
                                                  <w:divBdr>
                                                    <w:top w:val="none" w:sz="0" w:space="0" w:color="auto"/>
                                                    <w:left w:val="none" w:sz="0" w:space="0" w:color="auto"/>
                                                    <w:bottom w:val="none" w:sz="0" w:space="0" w:color="auto"/>
                                                    <w:right w:val="none" w:sz="0" w:space="0" w:color="auto"/>
                                                  </w:divBdr>
                                                </w:div>
                                                <w:div w:id="1676496578">
                                                  <w:marLeft w:val="0"/>
                                                  <w:marRight w:val="0"/>
                                                  <w:marTop w:val="0"/>
                                                  <w:marBottom w:val="0"/>
                                                  <w:divBdr>
                                                    <w:top w:val="none" w:sz="0" w:space="0" w:color="auto"/>
                                                    <w:left w:val="none" w:sz="0" w:space="0" w:color="auto"/>
                                                    <w:bottom w:val="none" w:sz="0" w:space="0" w:color="auto"/>
                                                    <w:right w:val="none" w:sz="0" w:space="0" w:color="auto"/>
                                                  </w:divBdr>
                                                </w:div>
                                                <w:div w:id="2123188419">
                                                  <w:marLeft w:val="0"/>
                                                  <w:marRight w:val="0"/>
                                                  <w:marTop w:val="0"/>
                                                  <w:marBottom w:val="0"/>
                                                  <w:divBdr>
                                                    <w:top w:val="none" w:sz="0" w:space="0" w:color="auto"/>
                                                    <w:left w:val="none" w:sz="0" w:space="0" w:color="auto"/>
                                                    <w:bottom w:val="none" w:sz="0" w:space="0" w:color="auto"/>
                                                    <w:right w:val="none" w:sz="0" w:space="0" w:color="auto"/>
                                                  </w:divBdr>
                                                </w:div>
                                                <w:div w:id="1827241513">
                                                  <w:marLeft w:val="0"/>
                                                  <w:marRight w:val="0"/>
                                                  <w:marTop w:val="0"/>
                                                  <w:marBottom w:val="0"/>
                                                  <w:divBdr>
                                                    <w:top w:val="none" w:sz="0" w:space="0" w:color="auto"/>
                                                    <w:left w:val="none" w:sz="0" w:space="0" w:color="auto"/>
                                                    <w:bottom w:val="none" w:sz="0" w:space="0" w:color="auto"/>
                                                    <w:right w:val="none" w:sz="0" w:space="0" w:color="auto"/>
                                                  </w:divBdr>
                                                </w:div>
                                                <w:div w:id="1711565810">
                                                  <w:marLeft w:val="0"/>
                                                  <w:marRight w:val="0"/>
                                                  <w:marTop w:val="0"/>
                                                  <w:marBottom w:val="0"/>
                                                  <w:divBdr>
                                                    <w:top w:val="none" w:sz="0" w:space="0" w:color="auto"/>
                                                    <w:left w:val="none" w:sz="0" w:space="0" w:color="auto"/>
                                                    <w:bottom w:val="none" w:sz="0" w:space="0" w:color="auto"/>
                                                    <w:right w:val="none" w:sz="0" w:space="0" w:color="auto"/>
                                                  </w:divBdr>
                                                  <w:divsChild>
                                                    <w:div w:id="1969815845">
                                                      <w:marLeft w:val="0"/>
                                                      <w:marRight w:val="0"/>
                                                      <w:marTop w:val="0"/>
                                                      <w:marBottom w:val="0"/>
                                                      <w:divBdr>
                                                        <w:top w:val="none" w:sz="0" w:space="0" w:color="auto"/>
                                                        <w:left w:val="none" w:sz="0" w:space="0" w:color="auto"/>
                                                        <w:bottom w:val="none" w:sz="0" w:space="0" w:color="auto"/>
                                                        <w:right w:val="none" w:sz="0" w:space="0" w:color="auto"/>
                                                      </w:divBdr>
                                                      <w:divsChild>
                                                        <w:div w:id="154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1732">
                                                  <w:marLeft w:val="0"/>
                                                  <w:marRight w:val="0"/>
                                                  <w:marTop w:val="0"/>
                                                  <w:marBottom w:val="0"/>
                                                  <w:divBdr>
                                                    <w:top w:val="none" w:sz="0" w:space="0" w:color="auto"/>
                                                    <w:left w:val="none" w:sz="0" w:space="0" w:color="auto"/>
                                                    <w:bottom w:val="none" w:sz="0" w:space="0" w:color="auto"/>
                                                    <w:right w:val="none" w:sz="0" w:space="0" w:color="auto"/>
                                                  </w:divBdr>
                                                </w:div>
                                                <w:div w:id="2008706139">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59943">
                                              <w:marLeft w:val="0"/>
                                              <w:marRight w:val="0"/>
                                              <w:marTop w:val="0"/>
                                              <w:marBottom w:val="0"/>
                                              <w:divBdr>
                                                <w:top w:val="none" w:sz="0" w:space="0" w:color="auto"/>
                                                <w:left w:val="none" w:sz="0" w:space="0" w:color="auto"/>
                                                <w:bottom w:val="none" w:sz="0" w:space="0" w:color="auto"/>
                                                <w:right w:val="none" w:sz="0" w:space="0" w:color="auto"/>
                                              </w:divBdr>
                                              <w:divsChild>
                                                <w:div w:id="1151554412">
                                                  <w:marLeft w:val="0"/>
                                                  <w:marRight w:val="0"/>
                                                  <w:marTop w:val="0"/>
                                                  <w:marBottom w:val="0"/>
                                                  <w:divBdr>
                                                    <w:top w:val="none" w:sz="0" w:space="0" w:color="auto"/>
                                                    <w:left w:val="none" w:sz="0" w:space="0" w:color="auto"/>
                                                    <w:bottom w:val="none" w:sz="0" w:space="0" w:color="auto"/>
                                                    <w:right w:val="none" w:sz="0" w:space="0" w:color="auto"/>
                                                  </w:divBdr>
                                                  <w:divsChild>
                                                    <w:div w:id="1851484823">
                                                      <w:marLeft w:val="0"/>
                                                      <w:marRight w:val="0"/>
                                                      <w:marTop w:val="0"/>
                                                      <w:marBottom w:val="0"/>
                                                      <w:divBdr>
                                                        <w:top w:val="none" w:sz="0" w:space="0" w:color="auto"/>
                                                        <w:left w:val="none" w:sz="0" w:space="0" w:color="auto"/>
                                                        <w:bottom w:val="none" w:sz="0" w:space="0" w:color="auto"/>
                                                        <w:right w:val="none" w:sz="0" w:space="0" w:color="auto"/>
                                                      </w:divBdr>
                                                      <w:divsChild>
                                                        <w:div w:id="15818468">
                                                          <w:marLeft w:val="0"/>
                                                          <w:marRight w:val="0"/>
                                                          <w:marTop w:val="0"/>
                                                          <w:marBottom w:val="0"/>
                                                          <w:divBdr>
                                                            <w:top w:val="none" w:sz="0" w:space="0" w:color="auto"/>
                                                            <w:left w:val="none" w:sz="0" w:space="0" w:color="auto"/>
                                                            <w:bottom w:val="none" w:sz="0" w:space="0" w:color="auto"/>
                                                            <w:right w:val="none" w:sz="0" w:space="0" w:color="auto"/>
                                                          </w:divBdr>
                                                          <w:divsChild>
                                                            <w:div w:id="75253131">
                                                              <w:marLeft w:val="0"/>
                                                              <w:marRight w:val="0"/>
                                                              <w:marTop w:val="0"/>
                                                              <w:marBottom w:val="0"/>
                                                              <w:divBdr>
                                                                <w:top w:val="none" w:sz="0" w:space="0" w:color="auto"/>
                                                                <w:left w:val="none" w:sz="0" w:space="0" w:color="auto"/>
                                                                <w:bottom w:val="none" w:sz="0" w:space="0" w:color="auto"/>
                                                                <w:right w:val="none" w:sz="0" w:space="0" w:color="auto"/>
                                                              </w:divBdr>
                                                              <w:divsChild>
                                                                <w:div w:id="1167088002">
                                                                  <w:marLeft w:val="0"/>
                                                                  <w:marRight w:val="0"/>
                                                                  <w:marTop w:val="0"/>
                                                                  <w:marBottom w:val="0"/>
                                                                  <w:divBdr>
                                                                    <w:top w:val="none" w:sz="0" w:space="0" w:color="auto"/>
                                                                    <w:left w:val="none" w:sz="0" w:space="0" w:color="auto"/>
                                                                    <w:bottom w:val="none" w:sz="0" w:space="0" w:color="auto"/>
                                                                    <w:right w:val="none" w:sz="0" w:space="0" w:color="auto"/>
                                                                  </w:divBdr>
                                                                  <w:divsChild>
                                                                    <w:div w:id="1728068557">
                                                                      <w:marLeft w:val="0"/>
                                                                      <w:marRight w:val="0"/>
                                                                      <w:marTop w:val="0"/>
                                                                      <w:marBottom w:val="0"/>
                                                                      <w:divBdr>
                                                                        <w:top w:val="none" w:sz="0" w:space="0" w:color="auto"/>
                                                                        <w:left w:val="none" w:sz="0" w:space="0" w:color="auto"/>
                                                                        <w:bottom w:val="none" w:sz="0" w:space="0" w:color="auto"/>
                                                                        <w:right w:val="none" w:sz="0" w:space="0" w:color="auto"/>
                                                                      </w:divBdr>
                                                                      <w:divsChild>
                                                                        <w:div w:id="1947275178">
                                                                          <w:marLeft w:val="0"/>
                                                                          <w:marRight w:val="0"/>
                                                                          <w:marTop w:val="0"/>
                                                                          <w:marBottom w:val="0"/>
                                                                          <w:divBdr>
                                                                            <w:top w:val="none" w:sz="0" w:space="0" w:color="auto"/>
                                                                            <w:left w:val="none" w:sz="0" w:space="0" w:color="auto"/>
                                                                            <w:bottom w:val="none" w:sz="0" w:space="0" w:color="auto"/>
                                                                            <w:right w:val="none" w:sz="0" w:space="0" w:color="auto"/>
                                                                          </w:divBdr>
                                                                          <w:divsChild>
                                                                            <w:div w:id="595014636">
                                                                              <w:marLeft w:val="0"/>
                                                                              <w:marRight w:val="0"/>
                                                                              <w:marTop w:val="0"/>
                                                                              <w:marBottom w:val="0"/>
                                                                              <w:divBdr>
                                                                                <w:top w:val="none" w:sz="0" w:space="0" w:color="auto"/>
                                                                                <w:left w:val="none" w:sz="0" w:space="0" w:color="auto"/>
                                                                                <w:bottom w:val="none" w:sz="0" w:space="0" w:color="auto"/>
                                                                                <w:right w:val="none" w:sz="0" w:space="0" w:color="auto"/>
                                                                              </w:divBdr>
                                                                              <w:divsChild>
                                                                                <w:div w:id="1666515635">
                                                                                  <w:marLeft w:val="0"/>
                                                                                  <w:marRight w:val="0"/>
                                                                                  <w:marTop w:val="0"/>
                                                                                  <w:marBottom w:val="0"/>
                                                                                  <w:divBdr>
                                                                                    <w:top w:val="none" w:sz="0" w:space="0" w:color="auto"/>
                                                                                    <w:left w:val="none" w:sz="0" w:space="0" w:color="auto"/>
                                                                                    <w:bottom w:val="none" w:sz="0" w:space="0" w:color="auto"/>
                                                                                    <w:right w:val="none" w:sz="0" w:space="0" w:color="auto"/>
                                                                                  </w:divBdr>
                                                                                  <w:divsChild>
                                                                                    <w:div w:id="717047505">
                                                                                      <w:marLeft w:val="0"/>
                                                                                      <w:marRight w:val="0"/>
                                                                                      <w:marTop w:val="0"/>
                                                                                      <w:marBottom w:val="0"/>
                                                                                      <w:divBdr>
                                                                                        <w:top w:val="none" w:sz="0" w:space="0" w:color="auto"/>
                                                                                        <w:left w:val="none" w:sz="0" w:space="0" w:color="auto"/>
                                                                                        <w:bottom w:val="none" w:sz="0" w:space="0" w:color="auto"/>
                                                                                        <w:right w:val="none" w:sz="0" w:space="0" w:color="auto"/>
                                                                                      </w:divBdr>
                                                                                      <w:divsChild>
                                                                                        <w:div w:id="814302014">
                                                                                          <w:marLeft w:val="0"/>
                                                                                          <w:marRight w:val="0"/>
                                                                                          <w:marTop w:val="0"/>
                                                                                          <w:marBottom w:val="0"/>
                                                                                          <w:divBdr>
                                                                                            <w:top w:val="none" w:sz="0" w:space="0" w:color="auto"/>
                                                                                            <w:left w:val="none" w:sz="0" w:space="0" w:color="auto"/>
                                                                                            <w:bottom w:val="none" w:sz="0" w:space="0" w:color="auto"/>
                                                                                            <w:right w:val="none" w:sz="0" w:space="0" w:color="auto"/>
                                                                                          </w:divBdr>
                                                                                          <w:divsChild>
                                                                                            <w:div w:id="2017416823">
                                                                                              <w:marLeft w:val="0"/>
                                                                                              <w:marRight w:val="0"/>
                                                                                              <w:marTop w:val="0"/>
                                                                                              <w:marBottom w:val="0"/>
                                                                                              <w:divBdr>
                                                                                                <w:top w:val="none" w:sz="0" w:space="0" w:color="auto"/>
                                                                                                <w:left w:val="none" w:sz="0" w:space="0" w:color="auto"/>
                                                                                                <w:bottom w:val="none" w:sz="0" w:space="0" w:color="auto"/>
                                                                                                <w:right w:val="none" w:sz="0" w:space="0" w:color="auto"/>
                                                                                              </w:divBdr>
                                                                                              <w:divsChild>
                                                                                                <w:div w:id="1079213912">
                                                                                                  <w:marLeft w:val="0"/>
                                                                                                  <w:marRight w:val="0"/>
                                                                                                  <w:marTop w:val="0"/>
                                                                                                  <w:marBottom w:val="0"/>
                                                                                                  <w:divBdr>
                                                                                                    <w:top w:val="none" w:sz="0" w:space="0" w:color="auto"/>
                                                                                                    <w:left w:val="none" w:sz="0" w:space="0" w:color="auto"/>
                                                                                                    <w:bottom w:val="none" w:sz="0" w:space="0" w:color="auto"/>
                                                                                                    <w:right w:val="none" w:sz="0" w:space="0" w:color="auto"/>
                                                                                                  </w:divBdr>
                                                                                                  <w:divsChild>
                                                                                                    <w:div w:id="1568808393">
                                                                                                      <w:marLeft w:val="0"/>
                                                                                                      <w:marRight w:val="0"/>
                                                                                                      <w:marTop w:val="0"/>
                                                                                                      <w:marBottom w:val="0"/>
                                                                                                      <w:divBdr>
                                                                                                        <w:top w:val="none" w:sz="0" w:space="0" w:color="auto"/>
                                                                                                        <w:left w:val="none" w:sz="0" w:space="0" w:color="auto"/>
                                                                                                        <w:bottom w:val="none" w:sz="0" w:space="0" w:color="auto"/>
                                                                                                        <w:right w:val="none" w:sz="0" w:space="0" w:color="auto"/>
                                                                                                      </w:divBdr>
                                                                                                      <w:divsChild>
                                                                                                        <w:div w:id="158154085">
                                                                                                          <w:marLeft w:val="0"/>
                                                                                                          <w:marRight w:val="0"/>
                                                                                                          <w:marTop w:val="0"/>
                                                                                                          <w:marBottom w:val="0"/>
                                                                                                          <w:divBdr>
                                                                                                            <w:top w:val="none" w:sz="0" w:space="0" w:color="auto"/>
                                                                                                            <w:left w:val="none" w:sz="0" w:space="0" w:color="auto"/>
                                                                                                            <w:bottom w:val="none" w:sz="0" w:space="0" w:color="auto"/>
                                                                                                            <w:right w:val="none" w:sz="0" w:space="0" w:color="auto"/>
                                                                                                          </w:divBdr>
                                                                                                          <w:divsChild>
                                                                                                            <w:div w:id="451092726">
                                                                                                              <w:marLeft w:val="0"/>
                                                                                                              <w:marRight w:val="0"/>
                                                                                                              <w:marTop w:val="0"/>
                                                                                                              <w:marBottom w:val="0"/>
                                                                                                              <w:divBdr>
                                                                                                                <w:top w:val="none" w:sz="0" w:space="0" w:color="auto"/>
                                                                                                                <w:left w:val="none" w:sz="0" w:space="0" w:color="auto"/>
                                                                                                                <w:bottom w:val="none" w:sz="0" w:space="0" w:color="auto"/>
                                                                                                                <w:right w:val="none" w:sz="0" w:space="0" w:color="auto"/>
                                                                                                              </w:divBdr>
                                                                                                              <w:divsChild>
                                                                                                                <w:div w:id="894464195">
                                                                                                                  <w:marLeft w:val="0"/>
                                                                                                                  <w:marRight w:val="0"/>
                                                                                                                  <w:marTop w:val="0"/>
                                                                                                                  <w:marBottom w:val="0"/>
                                                                                                                  <w:divBdr>
                                                                                                                    <w:top w:val="none" w:sz="0" w:space="0" w:color="auto"/>
                                                                                                                    <w:left w:val="none" w:sz="0" w:space="0" w:color="auto"/>
                                                                                                                    <w:bottom w:val="none" w:sz="0" w:space="0" w:color="auto"/>
                                                                                                                    <w:right w:val="none" w:sz="0" w:space="0" w:color="auto"/>
                                                                                                                  </w:divBdr>
                                                                                                                  <w:divsChild>
                                                                                                                    <w:div w:id="1604846800">
                                                                                                                      <w:marLeft w:val="0"/>
                                                                                                                      <w:marRight w:val="0"/>
                                                                                                                      <w:marTop w:val="0"/>
                                                                                                                      <w:marBottom w:val="0"/>
                                                                                                                      <w:divBdr>
                                                                                                                        <w:top w:val="none" w:sz="0" w:space="0" w:color="auto"/>
                                                                                                                        <w:left w:val="none" w:sz="0" w:space="0" w:color="auto"/>
                                                                                                                        <w:bottom w:val="none" w:sz="0" w:space="0" w:color="auto"/>
                                                                                                                        <w:right w:val="none" w:sz="0" w:space="0" w:color="auto"/>
                                                                                                                      </w:divBdr>
                                                                                                                      <w:divsChild>
                                                                                                                        <w:div w:id="1473213537">
                                                                                                                          <w:marLeft w:val="0"/>
                                                                                                                          <w:marRight w:val="0"/>
                                                                                                                          <w:marTop w:val="0"/>
                                                                                                                          <w:marBottom w:val="0"/>
                                                                                                                          <w:divBdr>
                                                                                                                            <w:top w:val="none" w:sz="0" w:space="0" w:color="auto"/>
                                                                                                                            <w:left w:val="none" w:sz="0" w:space="0" w:color="auto"/>
                                                                                                                            <w:bottom w:val="none" w:sz="0" w:space="0" w:color="auto"/>
                                                                                                                            <w:right w:val="none" w:sz="0" w:space="0" w:color="auto"/>
                                                                                                                          </w:divBdr>
                                                                                                                          <w:divsChild>
                                                                                                                            <w:div w:id="89280416">
                                                                                                                              <w:marLeft w:val="0"/>
                                                                                                                              <w:marRight w:val="0"/>
                                                                                                                              <w:marTop w:val="0"/>
                                                                                                                              <w:marBottom w:val="0"/>
                                                                                                                              <w:divBdr>
                                                                                                                                <w:top w:val="none" w:sz="0" w:space="0" w:color="auto"/>
                                                                                                                                <w:left w:val="none" w:sz="0" w:space="0" w:color="auto"/>
                                                                                                                                <w:bottom w:val="none" w:sz="0" w:space="0" w:color="auto"/>
                                                                                                                                <w:right w:val="none" w:sz="0" w:space="0" w:color="auto"/>
                                                                                                                              </w:divBdr>
                                                                                                                              <w:divsChild>
                                                                                                                                <w:div w:id="1807044580">
                                                                                                                                  <w:marLeft w:val="0"/>
                                                                                                                                  <w:marRight w:val="0"/>
                                                                                                                                  <w:marTop w:val="0"/>
                                                                                                                                  <w:marBottom w:val="0"/>
                                                                                                                                  <w:divBdr>
                                                                                                                                    <w:top w:val="none" w:sz="0" w:space="0" w:color="auto"/>
                                                                                                                                    <w:left w:val="none" w:sz="0" w:space="0" w:color="auto"/>
                                                                                                                                    <w:bottom w:val="none" w:sz="0" w:space="0" w:color="auto"/>
                                                                                                                                    <w:right w:val="none" w:sz="0" w:space="0" w:color="auto"/>
                                                                                                                                  </w:divBdr>
                                                                                                                                  <w:divsChild>
                                                                                                                                    <w:div w:id="558899358">
                                                                                                                                      <w:marLeft w:val="0"/>
                                                                                                                                      <w:marRight w:val="0"/>
                                                                                                                                      <w:marTop w:val="0"/>
                                                                                                                                      <w:marBottom w:val="0"/>
                                                                                                                                      <w:divBdr>
                                                                                                                                        <w:top w:val="none" w:sz="0" w:space="0" w:color="auto"/>
                                                                                                                                        <w:left w:val="none" w:sz="0" w:space="0" w:color="auto"/>
                                                                                                                                        <w:bottom w:val="none" w:sz="0" w:space="0" w:color="auto"/>
                                                                                                                                        <w:right w:val="none" w:sz="0" w:space="0" w:color="auto"/>
                                                                                                                                      </w:divBdr>
                                                                                                                                      <w:divsChild>
                                                                                                                                        <w:div w:id="1594389029">
                                                                                                                                          <w:marLeft w:val="0"/>
                                                                                                                                          <w:marRight w:val="0"/>
                                                                                                                                          <w:marTop w:val="0"/>
                                                                                                                                          <w:marBottom w:val="0"/>
                                                                                                                                          <w:divBdr>
                                                                                                                                            <w:top w:val="none" w:sz="0" w:space="0" w:color="auto"/>
                                                                                                                                            <w:left w:val="none" w:sz="0" w:space="0" w:color="auto"/>
                                                                                                                                            <w:bottom w:val="none" w:sz="0" w:space="0" w:color="auto"/>
                                                                                                                                            <w:right w:val="none" w:sz="0" w:space="0" w:color="auto"/>
                                                                                                                                          </w:divBdr>
                                                                                                                                          <w:divsChild>
                                                                                                                                            <w:div w:id="946043541">
                                                                                                                                              <w:marLeft w:val="0"/>
                                                                                                                                              <w:marRight w:val="0"/>
                                                                                                                                              <w:marTop w:val="0"/>
                                                                                                                                              <w:marBottom w:val="0"/>
                                                                                                                                              <w:divBdr>
                                                                                                                                                <w:top w:val="none" w:sz="0" w:space="0" w:color="auto"/>
                                                                                                                                                <w:left w:val="none" w:sz="0" w:space="0" w:color="auto"/>
                                                                                                                                                <w:bottom w:val="none" w:sz="0" w:space="0" w:color="auto"/>
                                                                                                                                                <w:right w:val="none" w:sz="0" w:space="0" w:color="auto"/>
                                                                                                                                              </w:divBdr>
                                                                                                                                              <w:divsChild>
                                                                                                                                                <w:div w:id="1343244241">
                                                                                                                                                  <w:marLeft w:val="0"/>
                                                                                                                                                  <w:marRight w:val="0"/>
                                                                                                                                                  <w:marTop w:val="0"/>
                                                                                                                                                  <w:marBottom w:val="0"/>
                                                                                                                                                  <w:divBdr>
                                                                                                                                                    <w:top w:val="none" w:sz="0" w:space="0" w:color="auto"/>
                                                                                                                                                    <w:left w:val="none" w:sz="0" w:space="0" w:color="auto"/>
                                                                                                                                                    <w:bottom w:val="none" w:sz="0" w:space="0" w:color="auto"/>
                                                                                                                                                    <w:right w:val="none" w:sz="0" w:space="0" w:color="auto"/>
                                                                                                                                                  </w:divBdr>
                                                                                                                                                  <w:divsChild>
                                                                                                                                                    <w:div w:id="292365777">
                                                                                                                                                      <w:marLeft w:val="0"/>
                                                                                                                                                      <w:marRight w:val="0"/>
                                                                                                                                                      <w:marTop w:val="0"/>
                                                                                                                                                      <w:marBottom w:val="0"/>
                                                                                                                                                      <w:divBdr>
                                                                                                                                                        <w:top w:val="none" w:sz="0" w:space="0" w:color="auto"/>
                                                                                                                                                        <w:left w:val="none" w:sz="0" w:space="0" w:color="auto"/>
                                                                                                                                                        <w:bottom w:val="none" w:sz="0" w:space="0" w:color="auto"/>
                                                                                                                                                        <w:right w:val="none" w:sz="0" w:space="0" w:color="auto"/>
                                                                                                                                                      </w:divBdr>
                                                                                                                                                      <w:divsChild>
                                                                                                                                                        <w:div w:id="1169713593">
                                                                                                                                                          <w:marLeft w:val="0"/>
                                                                                                                                                          <w:marRight w:val="0"/>
                                                                                                                                                          <w:marTop w:val="0"/>
                                                                                                                                                          <w:marBottom w:val="0"/>
                                                                                                                                                          <w:divBdr>
                                                                                                                                                            <w:top w:val="none" w:sz="0" w:space="0" w:color="auto"/>
                                                                                                                                                            <w:left w:val="none" w:sz="0" w:space="0" w:color="auto"/>
                                                                                                                                                            <w:bottom w:val="none" w:sz="0" w:space="0" w:color="auto"/>
                                                                                                                                                            <w:right w:val="none" w:sz="0" w:space="0" w:color="auto"/>
                                                                                                                                                          </w:divBdr>
                                                                                                                                                          <w:divsChild>
                                                                                                                                                            <w:div w:id="659233929">
                                                                                                                                                              <w:marLeft w:val="0"/>
                                                                                                                                                              <w:marRight w:val="0"/>
                                                                                                                                                              <w:marTop w:val="0"/>
                                                                                                                                                              <w:marBottom w:val="0"/>
                                                                                                                                                              <w:divBdr>
                                                                                                                                                                <w:top w:val="none" w:sz="0" w:space="0" w:color="auto"/>
                                                                                                                                                                <w:left w:val="none" w:sz="0" w:space="0" w:color="auto"/>
                                                                                                                                                                <w:bottom w:val="none" w:sz="0" w:space="0" w:color="auto"/>
                                                                                                                                                                <w:right w:val="none" w:sz="0" w:space="0" w:color="auto"/>
                                                                                                                                                              </w:divBdr>
                                                                                                                                                              <w:divsChild>
                                                                                                                                                                <w:div w:id="1334261044">
                                                                                                                                                                  <w:marLeft w:val="0"/>
                                                                                                                                                                  <w:marRight w:val="0"/>
                                                                                                                                                                  <w:marTop w:val="0"/>
                                                                                                                                                                  <w:marBottom w:val="0"/>
                                                                                                                                                                  <w:divBdr>
                                                                                                                                                                    <w:top w:val="none" w:sz="0" w:space="0" w:color="auto"/>
                                                                                                                                                                    <w:left w:val="none" w:sz="0" w:space="0" w:color="auto"/>
                                                                                                                                                                    <w:bottom w:val="none" w:sz="0" w:space="0" w:color="auto"/>
                                                                                                                                                                    <w:right w:val="none" w:sz="0" w:space="0" w:color="auto"/>
                                                                                                                                                                  </w:divBdr>
                                                                                                                                                                  <w:divsChild>
                                                                                                                                                                    <w:div w:id="1454782807">
                                                                                                                                                                      <w:marLeft w:val="0"/>
                                                                                                                                                                      <w:marRight w:val="0"/>
                                                                                                                                                                      <w:marTop w:val="0"/>
                                                                                                                                                                      <w:marBottom w:val="0"/>
                                                                                                                                                                      <w:divBdr>
                                                                                                                                                                        <w:top w:val="none" w:sz="0" w:space="0" w:color="auto"/>
                                                                                                                                                                        <w:left w:val="none" w:sz="0" w:space="0" w:color="auto"/>
                                                                                                                                                                        <w:bottom w:val="none" w:sz="0" w:space="0" w:color="auto"/>
                                                                                                                                                                        <w:right w:val="none" w:sz="0" w:space="0" w:color="auto"/>
                                                                                                                                                                      </w:divBdr>
                                                                                                                                                                      <w:divsChild>
                                                                                                                                                                        <w:div w:id="2120444884">
                                                                                                                                                                          <w:marLeft w:val="0"/>
                                                                                                                                                                          <w:marRight w:val="0"/>
                                                                                                                                                                          <w:marTop w:val="0"/>
                                                                                                                                                                          <w:marBottom w:val="0"/>
                                                                                                                                                                          <w:divBdr>
                                                                                                                                                                            <w:top w:val="none" w:sz="0" w:space="0" w:color="auto"/>
                                                                                                                                                                            <w:left w:val="none" w:sz="0" w:space="0" w:color="auto"/>
                                                                                                                                                                            <w:bottom w:val="none" w:sz="0" w:space="0" w:color="auto"/>
                                                                                                                                                                            <w:right w:val="none" w:sz="0" w:space="0" w:color="auto"/>
                                                                                                                                                                          </w:divBdr>
                                                                                                                                                                          <w:divsChild>
                                                                                                                                                                            <w:div w:id="561447406">
                                                                                                                                                                              <w:marLeft w:val="0"/>
                                                                                                                                                                              <w:marRight w:val="0"/>
                                                                                                                                                                              <w:marTop w:val="0"/>
                                                                                                                                                                              <w:marBottom w:val="0"/>
                                                                                                                                                                              <w:divBdr>
                                                                                                                                                                                <w:top w:val="none" w:sz="0" w:space="0" w:color="auto"/>
                                                                                                                                                                                <w:left w:val="none" w:sz="0" w:space="0" w:color="auto"/>
                                                                                                                                                                                <w:bottom w:val="none" w:sz="0" w:space="0" w:color="auto"/>
                                                                                                                                                                                <w:right w:val="none" w:sz="0" w:space="0" w:color="auto"/>
                                                                                                                                                                              </w:divBdr>
                                                                                                                                                                              <w:divsChild>
                                                                                                                                                                                <w:div w:id="947664937">
                                                                                                                                                                                  <w:marLeft w:val="0"/>
                                                                                                                                                                                  <w:marRight w:val="0"/>
                                                                                                                                                                                  <w:marTop w:val="0"/>
                                                                                                                                                                                  <w:marBottom w:val="0"/>
                                                                                                                                                                                  <w:divBdr>
                                                                                                                                                                                    <w:top w:val="none" w:sz="0" w:space="0" w:color="auto"/>
                                                                                                                                                                                    <w:left w:val="none" w:sz="0" w:space="0" w:color="auto"/>
                                                                                                                                                                                    <w:bottom w:val="none" w:sz="0" w:space="0" w:color="auto"/>
                                                                                                                                                                                    <w:right w:val="none" w:sz="0" w:space="0" w:color="auto"/>
                                                                                                                                                                                  </w:divBdr>
                                                                                                                                                                                  <w:divsChild>
                                                                                                                                                                                    <w:div w:id="1374766620">
                                                                                                                                                                                      <w:marLeft w:val="0"/>
                                                                                                                                                                                      <w:marRight w:val="0"/>
                                                                                                                                                                                      <w:marTop w:val="0"/>
                                                                                                                                                                                      <w:marBottom w:val="0"/>
                                                                                                                                                                                      <w:divBdr>
                                                                                                                                                                                        <w:top w:val="none" w:sz="0" w:space="0" w:color="auto"/>
                                                                                                                                                                                        <w:left w:val="none" w:sz="0" w:space="0" w:color="auto"/>
                                                                                                                                                                                        <w:bottom w:val="none" w:sz="0" w:space="0" w:color="auto"/>
                                                                                                                                                                                        <w:right w:val="none" w:sz="0" w:space="0" w:color="auto"/>
                                                                                                                                                                                      </w:divBdr>
                                                                                                                                                                                      <w:divsChild>
                                                                                                                                                                                        <w:div w:id="272053417">
                                                                                                                                                                                          <w:marLeft w:val="0"/>
                                                                                                                                                                                          <w:marRight w:val="0"/>
                                                                                                                                                                                          <w:marTop w:val="0"/>
                                                                                                                                                                                          <w:marBottom w:val="0"/>
                                                                                                                                                                                          <w:divBdr>
                                                                                                                                                                                            <w:top w:val="none" w:sz="0" w:space="0" w:color="auto"/>
                                                                                                                                                                                            <w:left w:val="none" w:sz="0" w:space="0" w:color="auto"/>
                                                                                                                                                                                            <w:bottom w:val="none" w:sz="0" w:space="0" w:color="auto"/>
                                                                                                                                                                                            <w:right w:val="none" w:sz="0" w:space="0" w:color="auto"/>
                                                                                                                                                                                          </w:divBdr>
                                                                                                                                                                                          <w:divsChild>
                                                                                                                                                                                            <w:div w:id="1628394405">
                                                                                                                                                                                              <w:marLeft w:val="0"/>
                                                                                                                                                                                              <w:marRight w:val="0"/>
                                                                                                                                                                                              <w:marTop w:val="0"/>
                                                                                                                                                                                              <w:marBottom w:val="0"/>
                                                                                                                                                                                              <w:divBdr>
                                                                                                                                                                                                <w:top w:val="none" w:sz="0" w:space="0" w:color="auto"/>
                                                                                                                                                                                                <w:left w:val="none" w:sz="0" w:space="0" w:color="auto"/>
                                                                                                                                                                                                <w:bottom w:val="none" w:sz="0" w:space="0" w:color="auto"/>
                                                                                                                                                                                                <w:right w:val="none" w:sz="0" w:space="0" w:color="auto"/>
                                                                                                                                                                                              </w:divBdr>
                                                                                                                                                                                              <w:divsChild>
                                                                                                                                                                                                <w:div w:id="1279221846">
                                                                                                                                                                                                  <w:marLeft w:val="0"/>
                                                                                                                                                                                                  <w:marRight w:val="0"/>
                                                                                                                                                                                                  <w:marTop w:val="0"/>
                                                                                                                                                                                                  <w:marBottom w:val="0"/>
                                                                                                                                                                                                  <w:divBdr>
                                                                                                                                                                                                    <w:top w:val="none" w:sz="0" w:space="0" w:color="auto"/>
                                                                                                                                                                                                    <w:left w:val="none" w:sz="0" w:space="0" w:color="auto"/>
                                                                                                                                                                                                    <w:bottom w:val="none" w:sz="0" w:space="0" w:color="auto"/>
                                                                                                                                                                                                    <w:right w:val="none" w:sz="0" w:space="0" w:color="auto"/>
                                                                                                                                                                                                  </w:divBdr>
                                                                                                                                                                                                  <w:divsChild>
                                                                                                                                                                                                    <w:div w:id="896161760">
                                                                                                                                                                                                      <w:marLeft w:val="0"/>
                                                                                                                                                                                                      <w:marRight w:val="0"/>
                                                                                                                                                                                                      <w:marTop w:val="0"/>
                                                                                                                                                                                                      <w:marBottom w:val="0"/>
                                                                                                                                                                                                      <w:divBdr>
                                                                                                                                                                                                        <w:top w:val="none" w:sz="0" w:space="0" w:color="auto"/>
                                                                                                                                                                                                        <w:left w:val="none" w:sz="0" w:space="0" w:color="auto"/>
                                                                                                                                                                                                        <w:bottom w:val="none" w:sz="0" w:space="0" w:color="auto"/>
                                                                                                                                                                                                        <w:right w:val="none" w:sz="0" w:space="0" w:color="auto"/>
                                                                                                                                                                                                      </w:divBdr>
                                                                                                                                                                                                      <w:divsChild>
                                                                                                                                                                                                        <w:div w:id="522669576">
                                                                                                                                                                                                          <w:marLeft w:val="0"/>
                                                                                                                                                                                                          <w:marRight w:val="0"/>
                                                                                                                                                                                                          <w:marTop w:val="0"/>
                                                                                                                                                                                                          <w:marBottom w:val="0"/>
                                                                                                                                                                                                          <w:divBdr>
                                                                                                                                                                                                            <w:top w:val="none" w:sz="0" w:space="0" w:color="auto"/>
                                                                                                                                                                                                            <w:left w:val="none" w:sz="0" w:space="0" w:color="auto"/>
                                                                                                                                                                                                            <w:bottom w:val="none" w:sz="0" w:space="0" w:color="auto"/>
                                                                                                                                                                                                            <w:right w:val="none" w:sz="0" w:space="0" w:color="auto"/>
                                                                                                                                                                                                          </w:divBdr>
                                                                                                                                                                                                          <w:divsChild>
                                                                                                                                                                                                            <w:div w:id="423066870">
                                                                                                                                                                                                              <w:marLeft w:val="0"/>
                                                                                                                                                                                                              <w:marRight w:val="0"/>
                                                                                                                                                                                                              <w:marTop w:val="0"/>
                                                                                                                                                                                                              <w:marBottom w:val="0"/>
                                                                                                                                                                                                              <w:divBdr>
                                                                                                                                                                                                                <w:top w:val="none" w:sz="0" w:space="0" w:color="auto"/>
                                                                                                                                                                                                                <w:left w:val="none" w:sz="0" w:space="0" w:color="auto"/>
                                                                                                                                                                                                                <w:bottom w:val="none" w:sz="0" w:space="0" w:color="auto"/>
                                                                                                                                                                                                                <w:right w:val="none" w:sz="0" w:space="0" w:color="auto"/>
                                                                                                                                                                                                              </w:divBdr>
                                                                                                                                                                                                              <w:divsChild>
                                                                                                                                                                                                                <w:div w:id="347341378">
                                                                                                                                                                                                                  <w:marLeft w:val="0"/>
                                                                                                                                                                                                                  <w:marRight w:val="0"/>
                                                                                                                                                                                                                  <w:marTop w:val="0"/>
                                                                                                                                                                                                                  <w:marBottom w:val="0"/>
                                                                                                                                                                                                                  <w:divBdr>
                                                                                                                                                                                                                    <w:top w:val="none" w:sz="0" w:space="0" w:color="auto"/>
                                                                                                                                                                                                                    <w:left w:val="none" w:sz="0" w:space="0" w:color="auto"/>
                                                                                                                                                                                                                    <w:bottom w:val="none" w:sz="0" w:space="0" w:color="auto"/>
                                                                                                                                                                                                                    <w:right w:val="none" w:sz="0" w:space="0" w:color="auto"/>
                                                                                                                                                                                                                  </w:divBdr>
                                                                                                                                                                                                                  <w:divsChild>
                                                                                                                                                                                                                    <w:div w:id="1280723080">
                                                                                                                                                                                                                      <w:marLeft w:val="0"/>
                                                                                                                                                                                                                      <w:marRight w:val="0"/>
                                                                                                                                                                                                                      <w:marTop w:val="0"/>
                                                                                                                                                                                                                      <w:marBottom w:val="0"/>
                                                                                                                                                                                                                      <w:divBdr>
                                                                                                                                                                                                                        <w:top w:val="none" w:sz="0" w:space="0" w:color="auto"/>
                                                                                                                                                                                                                        <w:left w:val="none" w:sz="0" w:space="0" w:color="auto"/>
                                                                                                                                                                                                                        <w:bottom w:val="none" w:sz="0" w:space="0" w:color="auto"/>
                                                                                                                                                                                                                        <w:right w:val="none" w:sz="0" w:space="0" w:color="auto"/>
                                                                                                                                                                                                                      </w:divBdr>
                                                                                                                                                                                                                      <w:divsChild>
                                                                                                                                                                                                                        <w:div w:id="9042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ec.europa.eu/eurostat/data/database?node_code=env_ac_egss1" TargetMode="External"/><Relationship Id="rId2" Type="http://schemas.openxmlformats.org/officeDocument/2006/relationships/hyperlink" Target="http://ec.europa.eu/eurostat/cache/metadata/en/env_egs_esms.htm" TargetMode="External"/><Relationship Id="rId1" Type="http://schemas.openxmlformats.org/officeDocument/2006/relationships/hyperlink" Target="http://ec.europa.eu/eurostat/cache/metadata/en/env_egs_esms.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ec.europa.eu/eurostat/documents/1798247/6191549/Practical-guide-towards-compiling-EGSS-statistics-March2015.pdf/f0f8c6c1-0ae9-4f53-9c94-afcc190cc5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7D3B914211DA4690539851AF11284A" ma:contentTypeVersion="2" ma:contentTypeDescription="Create a new document." ma:contentTypeScope="" ma:versionID="760a6c77fdafbcf3013f12c151408861">
  <xsd:schema xmlns:xsd="http://www.w3.org/2001/XMLSchema" xmlns:xs="http://www.w3.org/2001/XMLSchema" xmlns:p="http://schemas.microsoft.com/office/2006/metadata/properties" xmlns:ns2="25b506d0-762b-47aa-adb6-8b80fc2be8cf" targetNamespace="http://schemas.microsoft.com/office/2006/metadata/properties" ma:root="true" ma:fieldsID="29fde5b5c82d0f2fbe353561c2417e50" ns2:_="">
    <xsd:import namespace="25b506d0-762b-47aa-adb6-8b80fc2be8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06d0-762b-47aa-adb6-8b80fc2b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10B84-6D58-4F1E-AC73-156935AFF7D4}">
  <ds:schemaRefs>
    <ds:schemaRef ds:uri="http://schemas.microsoft.com/sharepoint/v3/contenttype/forms"/>
  </ds:schemaRefs>
</ds:datastoreItem>
</file>

<file path=customXml/itemProps2.xml><?xml version="1.0" encoding="utf-8"?>
<ds:datastoreItem xmlns:ds="http://schemas.openxmlformats.org/officeDocument/2006/customXml" ds:itemID="{4AB0ACFC-A44D-4823-8A6C-2F270FB8368E}">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25b506d0-762b-47aa-adb6-8b80fc2be8c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01FEA7A-A5FE-468F-ACC9-1D9C81B36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06d0-762b-47aa-adb6-8b80fc2be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2751</Words>
  <Characters>15687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Lotze Boeck</dc:creator>
  <cp:keywords/>
  <dc:description/>
  <cp:lastModifiedBy>Rob Will</cp:lastModifiedBy>
  <cp:revision>2</cp:revision>
  <cp:lastPrinted>2016-03-17T18:03:00Z</cp:lastPrinted>
  <dcterms:created xsi:type="dcterms:W3CDTF">2016-05-06T13:12:00Z</dcterms:created>
  <dcterms:modified xsi:type="dcterms:W3CDTF">2016-05-06T13:12:00Z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0x010100887D3B914211DA4690539851AF11284A</vt:lpwstr>
  </property>
</Properties>
</file>